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35F5" w14:textId="56853299" w:rsidR="00490A65" w:rsidRPr="00217843" w:rsidRDefault="00490A65" w:rsidP="006B1CC2">
      <w:pPr>
        <w:pStyle w:val="NoSpacing"/>
        <w:jc w:val="center"/>
        <w:rPr>
          <w:rFonts w:ascii="Garamond" w:hAnsi="Garamond"/>
          <w:b/>
          <w:bCs/>
          <w:sz w:val="21"/>
          <w:szCs w:val="21"/>
        </w:rPr>
      </w:pPr>
      <w:r w:rsidRPr="00217843">
        <w:rPr>
          <w:rFonts w:ascii="Garamond" w:hAnsi="Garamond"/>
          <w:b/>
          <w:bCs/>
          <w:sz w:val="21"/>
          <w:szCs w:val="21"/>
        </w:rPr>
        <w:t>LA Matheson Secondary School Code of Conduct</w:t>
      </w:r>
    </w:p>
    <w:p w14:paraId="035021FA" w14:textId="5593E3BC" w:rsidR="00B92B16" w:rsidRPr="00217843" w:rsidRDefault="006D0EBB" w:rsidP="00181D6D">
      <w:pPr>
        <w:rPr>
          <w:rFonts w:ascii="Garamond" w:hAnsi="Garamond"/>
          <w:sz w:val="21"/>
          <w:szCs w:val="21"/>
        </w:rPr>
      </w:pPr>
      <w:r w:rsidRPr="00217843">
        <w:rPr>
          <w:rFonts w:ascii="Garamond" w:hAnsi="Garamond"/>
          <w:sz w:val="21"/>
          <w:szCs w:val="21"/>
        </w:rPr>
        <w:t xml:space="preserve">The overall focus </w:t>
      </w:r>
      <w:r w:rsidR="00FE1AE6" w:rsidRPr="00217843">
        <w:rPr>
          <w:rFonts w:ascii="Garamond" w:hAnsi="Garamond"/>
          <w:sz w:val="21"/>
          <w:szCs w:val="21"/>
        </w:rPr>
        <w:t xml:space="preserve">of the Code of Conduct </w:t>
      </w:r>
      <w:r w:rsidRPr="00217843">
        <w:rPr>
          <w:rFonts w:ascii="Garamond" w:hAnsi="Garamond"/>
          <w:sz w:val="21"/>
          <w:szCs w:val="21"/>
        </w:rPr>
        <w:t>is developing positive relationships among all members of the LA Matheson community</w:t>
      </w:r>
      <w:r w:rsidR="00EE557D" w:rsidRPr="00217843">
        <w:rPr>
          <w:rFonts w:ascii="Garamond" w:hAnsi="Garamond"/>
          <w:sz w:val="21"/>
          <w:szCs w:val="21"/>
        </w:rPr>
        <w:t>. Everyone at LAM should feel</w:t>
      </w:r>
      <w:r w:rsidR="00BF209A" w:rsidRPr="00217843">
        <w:rPr>
          <w:rFonts w:ascii="Garamond" w:hAnsi="Garamond"/>
          <w:sz w:val="21"/>
          <w:szCs w:val="21"/>
        </w:rPr>
        <w:t xml:space="preserve"> safe, cared </w:t>
      </w:r>
      <w:proofErr w:type="gramStart"/>
      <w:r w:rsidR="00BF209A" w:rsidRPr="00217843">
        <w:rPr>
          <w:rFonts w:ascii="Garamond" w:hAnsi="Garamond"/>
          <w:sz w:val="21"/>
          <w:szCs w:val="21"/>
        </w:rPr>
        <w:t>about</w:t>
      </w:r>
      <w:proofErr w:type="gramEnd"/>
      <w:r w:rsidR="00BF209A" w:rsidRPr="00217843">
        <w:rPr>
          <w:rFonts w:ascii="Garamond" w:hAnsi="Garamond"/>
          <w:sz w:val="21"/>
          <w:szCs w:val="21"/>
        </w:rPr>
        <w:t xml:space="preserve"> and</w:t>
      </w:r>
      <w:r w:rsidR="00EE557D" w:rsidRPr="00217843">
        <w:rPr>
          <w:rFonts w:ascii="Garamond" w:hAnsi="Garamond"/>
          <w:sz w:val="21"/>
          <w:szCs w:val="21"/>
        </w:rPr>
        <w:t xml:space="preserve"> accepted for who they are</w:t>
      </w:r>
      <w:r w:rsidR="00524020" w:rsidRPr="00217843">
        <w:rPr>
          <w:rFonts w:ascii="Garamond" w:hAnsi="Garamond"/>
          <w:sz w:val="21"/>
          <w:szCs w:val="21"/>
        </w:rPr>
        <w:t xml:space="preserve"> so </w:t>
      </w:r>
      <w:r w:rsidR="000A3236" w:rsidRPr="00217843">
        <w:rPr>
          <w:rFonts w:ascii="Garamond" w:hAnsi="Garamond"/>
          <w:sz w:val="21"/>
          <w:szCs w:val="21"/>
        </w:rPr>
        <w:t>we can thrive as individuals and as a community</w:t>
      </w:r>
      <w:r w:rsidR="00524020" w:rsidRPr="00217843">
        <w:rPr>
          <w:rFonts w:ascii="Garamond" w:hAnsi="Garamond"/>
          <w:sz w:val="21"/>
          <w:szCs w:val="21"/>
        </w:rPr>
        <w:t xml:space="preserve">. </w:t>
      </w:r>
      <w:r w:rsidR="00BF209A" w:rsidRPr="00217843">
        <w:rPr>
          <w:rFonts w:ascii="Garamond" w:hAnsi="Garamond"/>
          <w:sz w:val="21"/>
          <w:szCs w:val="21"/>
        </w:rPr>
        <w:t xml:space="preserve">This code applies </w:t>
      </w:r>
      <w:r w:rsidR="00FF5748" w:rsidRPr="00217843">
        <w:rPr>
          <w:rFonts w:ascii="Garamond" w:hAnsi="Garamond"/>
          <w:sz w:val="21"/>
          <w:szCs w:val="21"/>
        </w:rPr>
        <w:t xml:space="preserve">to staff and students </w:t>
      </w:r>
      <w:r w:rsidR="00BF209A" w:rsidRPr="00217843">
        <w:rPr>
          <w:rFonts w:ascii="Garamond" w:hAnsi="Garamond"/>
          <w:sz w:val="21"/>
          <w:szCs w:val="21"/>
        </w:rPr>
        <w:t>while at school, at any school-sponsored function or where e</w:t>
      </w:r>
      <w:r w:rsidR="004F3C52" w:rsidRPr="00217843">
        <w:rPr>
          <w:rFonts w:ascii="Garamond" w:hAnsi="Garamond"/>
          <w:sz w:val="21"/>
          <w:szCs w:val="21"/>
        </w:rPr>
        <w:t xml:space="preserve">ngaging in </w:t>
      </w:r>
      <w:r w:rsidR="00FF5748" w:rsidRPr="00217843">
        <w:rPr>
          <w:rFonts w:ascii="Garamond" w:hAnsi="Garamond"/>
          <w:sz w:val="21"/>
          <w:szCs w:val="21"/>
        </w:rPr>
        <w:t>an</w:t>
      </w:r>
      <w:r w:rsidR="00BF209A" w:rsidRPr="00217843">
        <w:rPr>
          <w:rFonts w:ascii="Garamond" w:hAnsi="Garamond"/>
          <w:sz w:val="21"/>
          <w:szCs w:val="21"/>
        </w:rPr>
        <w:t xml:space="preserve"> activity </w:t>
      </w:r>
      <w:r w:rsidR="00CD6F15" w:rsidRPr="00217843">
        <w:rPr>
          <w:rFonts w:ascii="Garamond" w:hAnsi="Garamond"/>
          <w:sz w:val="21"/>
          <w:szCs w:val="21"/>
        </w:rPr>
        <w:t>(including online)</w:t>
      </w:r>
      <w:ins w:id="0" w:author="Stefan Stipp" w:date="2020-05-26T13:44:00Z">
        <w:r w:rsidR="00294ACA" w:rsidRPr="00217843">
          <w:rPr>
            <w:rFonts w:ascii="Garamond" w:hAnsi="Garamond"/>
            <w:sz w:val="21"/>
            <w:szCs w:val="21"/>
          </w:rPr>
          <w:t xml:space="preserve"> </w:t>
        </w:r>
      </w:ins>
      <w:r w:rsidR="00BF209A" w:rsidRPr="00217843">
        <w:rPr>
          <w:rFonts w:ascii="Garamond" w:hAnsi="Garamond"/>
          <w:sz w:val="21"/>
          <w:szCs w:val="21"/>
        </w:rPr>
        <w:t xml:space="preserve">will have </w:t>
      </w:r>
      <w:r w:rsidR="00FF5748" w:rsidRPr="00217843">
        <w:rPr>
          <w:rFonts w:ascii="Garamond" w:hAnsi="Garamond"/>
          <w:sz w:val="21"/>
          <w:szCs w:val="21"/>
        </w:rPr>
        <w:t xml:space="preserve">an </w:t>
      </w:r>
      <w:r w:rsidR="00BF209A" w:rsidRPr="00217843">
        <w:rPr>
          <w:rFonts w:ascii="Garamond" w:hAnsi="Garamond"/>
          <w:sz w:val="21"/>
          <w:szCs w:val="21"/>
        </w:rPr>
        <w:t xml:space="preserve">impact on a safe, </w:t>
      </w:r>
      <w:proofErr w:type="gramStart"/>
      <w:r w:rsidR="00BF209A" w:rsidRPr="00217843">
        <w:rPr>
          <w:rFonts w:ascii="Garamond" w:hAnsi="Garamond"/>
          <w:sz w:val="21"/>
          <w:szCs w:val="21"/>
        </w:rPr>
        <w:t>caring</w:t>
      </w:r>
      <w:proofErr w:type="gramEnd"/>
      <w:r w:rsidR="00BF209A" w:rsidRPr="00217843">
        <w:rPr>
          <w:rFonts w:ascii="Garamond" w:hAnsi="Garamond"/>
          <w:sz w:val="21"/>
          <w:szCs w:val="21"/>
        </w:rPr>
        <w:t xml:space="preserve"> and orderly school environment. </w:t>
      </w:r>
      <w:r w:rsidR="00181D6D" w:rsidRPr="00217843">
        <w:rPr>
          <w:rFonts w:ascii="Garamond" w:hAnsi="Garamond"/>
          <w:sz w:val="21"/>
          <w:szCs w:val="21"/>
        </w:rPr>
        <w:t xml:space="preserve">This is a living document created by LA Matheson staff and students. We expect this document to evolve through continued input from the LAM community. </w:t>
      </w:r>
    </w:p>
    <w:tbl>
      <w:tblPr>
        <w:tblStyle w:val="TableGrid"/>
        <w:tblW w:w="962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805"/>
        <w:gridCol w:w="4819"/>
      </w:tblGrid>
      <w:tr w:rsidR="00FF5355" w:rsidRPr="00217843" w14:paraId="0A904E49" w14:textId="77777777" w:rsidTr="00217843">
        <w:tc>
          <w:tcPr>
            <w:tcW w:w="9624" w:type="dxa"/>
            <w:gridSpan w:val="2"/>
          </w:tcPr>
          <w:p w14:paraId="652654CE" w14:textId="7B8C7D80" w:rsidR="00FF5355" w:rsidRPr="00217843" w:rsidRDefault="00217843" w:rsidP="00181D6D">
            <w:pPr>
              <w:rPr>
                <w:rFonts w:ascii="Garamond" w:hAnsi="Garamond"/>
                <w:b/>
                <w:bCs/>
                <w:i/>
                <w:iCs/>
                <w:sz w:val="21"/>
                <w:szCs w:val="21"/>
              </w:rPr>
            </w:pPr>
            <w:r w:rsidRPr="00217843">
              <w:rPr>
                <w:rFonts w:ascii="Garamond" w:hAnsi="Garamond"/>
                <w:b/>
                <w:bCs/>
                <w:i/>
                <w:iCs/>
                <w:sz w:val="21"/>
                <w:szCs w:val="21"/>
              </w:rPr>
              <w:t>At LA Matheson we expect</w:t>
            </w:r>
          </w:p>
        </w:tc>
      </w:tr>
      <w:tr w:rsidR="00FF5355" w:rsidRPr="00217843" w14:paraId="74926CE0" w14:textId="77777777" w:rsidTr="00217843">
        <w:trPr>
          <w:trHeight w:val="1064"/>
        </w:trPr>
        <w:tc>
          <w:tcPr>
            <w:tcW w:w="4805" w:type="dxa"/>
          </w:tcPr>
          <w:p w14:paraId="3F15E504" w14:textId="77777777" w:rsidR="00FF5355" w:rsidRPr="00217843" w:rsidRDefault="00FF5355" w:rsidP="00217843">
            <w:pPr>
              <w:pStyle w:val="ListParagraph"/>
              <w:numPr>
                <w:ilvl w:val="0"/>
                <w:numId w:val="1"/>
              </w:numPr>
              <w:tabs>
                <w:tab w:val="clear" w:pos="720"/>
              </w:tabs>
              <w:spacing w:after="80"/>
              <w:ind w:left="599" w:right="594" w:hanging="297"/>
              <w:rPr>
                <w:rFonts w:ascii="Garamond" w:hAnsi="Garamond"/>
                <w:sz w:val="21"/>
                <w:szCs w:val="21"/>
              </w:rPr>
            </w:pPr>
            <w:r w:rsidRPr="00217843">
              <w:rPr>
                <w:rFonts w:ascii="Garamond" w:hAnsi="Garamond"/>
                <w:sz w:val="21"/>
                <w:szCs w:val="21"/>
              </w:rPr>
              <w:t>inclusivity and respect for diversity</w:t>
            </w:r>
          </w:p>
          <w:p w14:paraId="45FF9EBF" w14:textId="77777777" w:rsidR="00FF5355" w:rsidRPr="00217843" w:rsidRDefault="00FF5355" w:rsidP="00217843">
            <w:pPr>
              <w:pStyle w:val="ListParagraph"/>
              <w:numPr>
                <w:ilvl w:val="0"/>
                <w:numId w:val="1"/>
              </w:numPr>
              <w:tabs>
                <w:tab w:val="clear" w:pos="720"/>
              </w:tabs>
              <w:spacing w:after="80"/>
              <w:ind w:left="599" w:right="594" w:hanging="297"/>
              <w:rPr>
                <w:rFonts w:ascii="Garamond" w:hAnsi="Garamond"/>
                <w:sz w:val="21"/>
                <w:szCs w:val="21"/>
              </w:rPr>
            </w:pPr>
            <w:r w:rsidRPr="00217843">
              <w:rPr>
                <w:rFonts w:ascii="Garamond" w:hAnsi="Garamond"/>
                <w:sz w:val="21"/>
                <w:szCs w:val="21"/>
              </w:rPr>
              <w:t xml:space="preserve">kindness, empathy, and accountability </w:t>
            </w:r>
          </w:p>
          <w:p w14:paraId="7A79EC7C" w14:textId="77777777" w:rsidR="00FF5355" w:rsidRPr="00217843" w:rsidRDefault="00FF5355" w:rsidP="00217843">
            <w:pPr>
              <w:pStyle w:val="ListParagraph"/>
              <w:numPr>
                <w:ilvl w:val="0"/>
                <w:numId w:val="1"/>
              </w:numPr>
              <w:tabs>
                <w:tab w:val="clear" w:pos="720"/>
              </w:tabs>
              <w:spacing w:after="80"/>
              <w:ind w:left="599" w:right="594" w:hanging="297"/>
              <w:rPr>
                <w:rFonts w:ascii="Garamond" w:hAnsi="Garamond"/>
                <w:sz w:val="21"/>
                <w:szCs w:val="21"/>
              </w:rPr>
            </w:pPr>
            <w:r w:rsidRPr="00217843">
              <w:rPr>
                <w:rFonts w:ascii="Garamond" w:hAnsi="Garamond"/>
                <w:sz w:val="21"/>
                <w:szCs w:val="21"/>
              </w:rPr>
              <w:t>regular attendance and punctuality</w:t>
            </w:r>
          </w:p>
          <w:p w14:paraId="3DA6CE64" w14:textId="2C535E8E" w:rsidR="00FF5355" w:rsidRPr="00217843" w:rsidRDefault="00FF5355" w:rsidP="00217843">
            <w:pPr>
              <w:pStyle w:val="ListParagraph"/>
              <w:numPr>
                <w:ilvl w:val="0"/>
                <w:numId w:val="1"/>
              </w:numPr>
              <w:tabs>
                <w:tab w:val="clear" w:pos="720"/>
              </w:tabs>
              <w:spacing w:after="80"/>
              <w:ind w:left="599" w:right="594" w:hanging="297"/>
              <w:rPr>
                <w:rFonts w:ascii="Garamond" w:hAnsi="Garamond"/>
                <w:sz w:val="21"/>
                <w:szCs w:val="21"/>
              </w:rPr>
            </w:pPr>
            <w:r w:rsidRPr="00217843">
              <w:rPr>
                <w:rFonts w:ascii="Garamond" w:hAnsi="Garamond"/>
                <w:sz w:val="21"/>
                <w:szCs w:val="21"/>
              </w:rPr>
              <w:t>respect for classroom and school rules</w:t>
            </w:r>
          </w:p>
        </w:tc>
        <w:tc>
          <w:tcPr>
            <w:tcW w:w="4819" w:type="dxa"/>
          </w:tcPr>
          <w:p w14:paraId="7837877C" w14:textId="77777777" w:rsidR="00FF5355" w:rsidRPr="00217843" w:rsidRDefault="00FF5355" w:rsidP="00217843">
            <w:pPr>
              <w:pStyle w:val="ListParagraph"/>
              <w:numPr>
                <w:ilvl w:val="0"/>
                <w:numId w:val="1"/>
              </w:numPr>
              <w:tabs>
                <w:tab w:val="clear" w:pos="720"/>
              </w:tabs>
              <w:spacing w:after="80"/>
              <w:ind w:left="177" w:right="594" w:hanging="258"/>
              <w:rPr>
                <w:rFonts w:ascii="Garamond" w:hAnsi="Garamond"/>
                <w:sz w:val="21"/>
                <w:szCs w:val="21"/>
              </w:rPr>
            </w:pPr>
            <w:r w:rsidRPr="00217843">
              <w:rPr>
                <w:rFonts w:ascii="Garamond" w:hAnsi="Garamond"/>
                <w:sz w:val="21"/>
                <w:szCs w:val="21"/>
              </w:rPr>
              <w:t>responsible use of devices</w:t>
            </w:r>
          </w:p>
          <w:p w14:paraId="05559F5B" w14:textId="77777777" w:rsidR="00FF5355" w:rsidRPr="00217843" w:rsidRDefault="00FF5355" w:rsidP="00217843">
            <w:pPr>
              <w:pStyle w:val="ListParagraph"/>
              <w:numPr>
                <w:ilvl w:val="0"/>
                <w:numId w:val="1"/>
              </w:numPr>
              <w:tabs>
                <w:tab w:val="clear" w:pos="720"/>
              </w:tabs>
              <w:spacing w:after="80"/>
              <w:ind w:left="177" w:right="594" w:hanging="258"/>
              <w:rPr>
                <w:rFonts w:ascii="Garamond" w:hAnsi="Garamond"/>
                <w:sz w:val="21"/>
                <w:szCs w:val="21"/>
              </w:rPr>
            </w:pPr>
            <w:r w:rsidRPr="00217843">
              <w:rPr>
                <w:rFonts w:ascii="Garamond" w:hAnsi="Garamond"/>
                <w:sz w:val="21"/>
                <w:szCs w:val="21"/>
              </w:rPr>
              <w:t>respect for school and community property</w:t>
            </w:r>
          </w:p>
          <w:p w14:paraId="40CF0A8D" w14:textId="77777777" w:rsidR="00FF5355" w:rsidRPr="00217843" w:rsidRDefault="00FF5355" w:rsidP="00217843">
            <w:pPr>
              <w:pStyle w:val="ListParagraph"/>
              <w:numPr>
                <w:ilvl w:val="0"/>
                <w:numId w:val="1"/>
              </w:numPr>
              <w:tabs>
                <w:tab w:val="clear" w:pos="720"/>
              </w:tabs>
              <w:spacing w:after="80"/>
              <w:ind w:left="177" w:right="594" w:hanging="258"/>
              <w:rPr>
                <w:rFonts w:ascii="Garamond" w:hAnsi="Garamond"/>
                <w:sz w:val="21"/>
                <w:szCs w:val="21"/>
              </w:rPr>
            </w:pPr>
            <w:r w:rsidRPr="00217843">
              <w:rPr>
                <w:rFonts w:ascii="Garamond" w:hAnsi="Garamond"/>
                <w:sz w:val="21"/>
                <w:szCs w:val="21"/>
              </w:rPr>
              <w:t>non-violent conflict resolution</w:t>
            </w:r>
          </w:p>
          <w:p w14:paraId="6F6AF052" w14:textId="51D136AB" w:rsidR="00FF5355" w:rsidRPr="00217843" w:rsidRDefault="00FF5355" w:rsidP="00217843">
            <w:pPr>
              <w:pStyle w:val="ListParagraph"/>
              <w:numPr>
                <w:ilvl w:val="0"/>
                <w:numId w:val="1"/>
              </w:numPr>
              <w:tabs>
                <w:tab w:val="clear" w:pos="720"/>
              </w:tabs>
              <w:spacing w:after="80"/>
              <w:ind w:left="177" w:right="594" w:hanging="258"/>
              <w:rPr>
                <w:rFonts w:ascii="Garamond" w:hAnsi="Garamond"/>
                <w:sz w:val="21"/>
                <w:szCs w:val="21"/>
              </w:rPr>
            </w:pPr>
            <w:r w:rsidRPr="00217843">
              <w:rPr>
                <w:rFonts w:ascii="Garamond" w:hAnsi="Garamond"/>
                <w:sz w:val="21"/>
                <w:szCs w:val="21"/>
              </w:rPr>
              <w:t>all visitors to sign in at the office</w:t>
            </w:r>
          </w:p>
        </w:tc>
      </w:tr>
    </w:tbl>
    <w:p w14:paraId="2104BA87" w14:textId="62F5070F" w:rsidR="00490A65" w:rsidRPr="00217843" w:rsidRDefault="00FE1AE6" w:rsidP="00217843">
      <w:pPr>
        <w:spacing w:before="120" w:after="0"/>
        <w:rPr>
          <w:rFonts w:ascii="Garamond" w:hAnsi="Garamond"/>
          <w:b/>
          <w:bCs/>
          <w:i/>
          <w:iCs/>
          <w:sz w:val="21"/>
          <w:szCs w:val="21"/>
        </w:rPr>
      </w:pPr>
      <w:r w:rsidRPr="00217843">
        <w:rPr>
          <w:rFonts w:ascii="Garamond" w:hAnsi="Garamond"/>
          <w:b/>
          <w:bCs/>
          <w:i/>
          <w:iCs/>
          <w:sz w:val="21"/>
          <w:szCs w:val="21"/>
        </w:rPr>
        <w:t xml:space="preserve">At </w:t>
      </w:r>
      <w:r w:rsidR="00490A65" w:rsidRPr="00217843">
        <w:rPr>
          <w:rFonts w:ascii="Garamond" w:hAnsi="Garamond"/>
          <w:b/>
          <w:bCs/>
          <w:i/>
          <w:iCs/>
          <w:sz w:val="21"/>
          <w:szCs w:val="21"/>
        </w:rPr>
        <w:t xml:space="preserve">LA Matheson </w:t>
      </w:r>
      <w:r w:rsidR="001F5B6D" w:rsidRPr="00217843">
        <w:rPr>
          <w:rFonts w:ascii="Garamond" w:hAnsi="Garamond"/>
          <w:b/>
          <w:bCs/>
          <w:i/>
          <w:iCs/>
          <w:sz w:val="21"/>
          <w:szCs w:val="21"/>
        </w:rPr>
        <w:t>we do not accept</w:t>
      </w:r>
    </w:p>
    <w:p w14:paraId="0B49649C" w14:textId="5ADFFA6D" w:rsidR="00490A65" w:rsidRPr="00217843" w:rsidRDefault="00C91133"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violence including fighting, intimidation, bullying, sexual harassment</w:t>
      </w:r>
      <w:r w:rsidR="00EE5CEE" w:rsidRPr="00217843">
        <w:rPr>
          <w:rFonts w:ascii="Garamond" w:hAnsi="Garamond"/>
          <w:sz w:val="21"/>
          <w:szCs w:val="21"/>
        </w:rPr>
        <w:t>,</w:t>
      </w:r>
      <w:r w:rsidRPr="00217843">
        <w:rPr>
          <w:rFonts w:ascii="Garamond" w:hAnsi="Garamond"/>
          <w:sz w:val="21"/>
          <w:szCs w:val="21"/>
        </w:rPr>
        <w:t xml:space="preserve"> and </w:t>
      </w:r>
      <w:r w:rsidR="00490A65" w:rsidRPr="00217843">
        <w:rPr>
          <w:rFonts w:ascii="Garamond" w:hAnsi="Garamond"/>
          <w:sz w:val="21"/>
          <w:szCs w:val="21"/>
        </w:rPr>
        <w:t>verbal abuse</w:t>
      </w:r>
      <w:r w:rsidR="00DE758A" w:rsidRPr="00217843">
        <w:rPr>
          <w:rFonts w:ascii="Garamond" w:hAnsi="Garamond"/>
          <w:sz w:val="21"/>
          <w:szCs w:val="21"/>
        </w:rPr>
        <w:t xml:space="preserve"> (includes online)</w:t>
      </w:r>
    </w:p>
    <w:p w14:paraId="7C22A41E" w14:textId="70D86598" w:rsidR="00C91133" w:rsidRPr="00217843" w:rsidRDefault="000809D8"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 xml:space="preserve">encouraging, watching, and </w:t>
      </w:r>
      <w:proofErr w:type="gramStart"/>
      <w:r w:rsidR="00C91133" w:rsidRPr="00217843">
        <w:rPr>
          <w:rFonts w:ascii="Garamond" w:hAnsi="Garamond"/>
          <w:sz w:val="21"/>
          <w:szCs w:val="21"/>
        </w:rPr>
        <w:t>recording</w:t>
      </w:r>
      <w:r w:rsidR="00D47FAD" w:rsidRPr="00217843">
        <w:rPr>
          <w:rFonts w:ascii="Garamond" w:hAnsi="Garamond"/>
          <w:sz w:val="21"/>
          <w:szCs w:val="21"/>
        </w:rPr>
        <w:t xml:space="preserve">, </w:t>
      </w:r>
      <w:r w:rsidR="00C91133" w:rsidRPr="00217843">
        <w:rPr>
          <w:rFonts w:ascii="Garamond" w:hAnsi="Garamond"/>
          <w:sz w:val="21"/>
          <w:szCs w:val="21"/>
        </w:rPr>
        <w:t xml:space="preserve"> acts</w:t>
      </w:r>
      <w:proofErr w:type="gramEnd"/>
      <w:r w:rsidR="00C91133" w:rsidRPr="00217843">
        <w:rPr>
          <w:rFonts w:ascii="Garamond" w:hAnsi="Garamond"/>
          <w:sz w:val="21"/>
          <w:szCs w:val="21"/>
        </w:rPr>
        <w:t xml:space="preserve"> of violence</w:t>
      </w:r>
    </w:p>
    <w:p w14:paraId="5C604E20" w14:textId="0ECF36BC" w:rsidR="00DE758A" w:rsidRPr="00217843" w:rsidRDefault="00D47FAD"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retribution against members of the school com</w:t>
      </w:r>
      <w:r w:rsidR="004F3C52" w:rsidRPr="00217843">
        <w:rPr>
          <w:rFonts w:ascii="Garamond" w:hAnsi="Garamond"/>
          <w:sz w:val="21"/>
          <w:szCs w:val="21"/>
        </w:rPr>
        <w:t>munity who have reported c</w:t>
      </w:r>
      <w:r w:rsidRPr="00217843">
        <w:rPr>
          <w:rFonts w:ascii="Garamond" w:hAnsi="Garamond"/>
          <w:sz w:val="21"/>
          <w:szCs w:val="21"/>
        </w:rPr>
        <w:t>ode</w:t>
      </w:r>
      <w:r w:rsidR="000809D8" w:rsidRPr="00217843">
        <w:rPr>
          <w:rFonts w:ascii="Garamond" w:hAnsi="Garamond"/>
          <w:sz w:val="21"/>
          <w:szCs w:val="21"/>
        </w:rPr>
        <w:t xml:space="preserve"> of conduct</w:t>
      </w:r>
      <w:r w:rsidRPr="00217843">
        <w:rPr>
          <w:rFonts w:ascii="Garamond" w:hAnsi="Garamond"/>
          <w:sz w:val="21"/>
          <w:szCs w:val="21"/>
        </w:rPr>
        <w:t xml:space="preserve"> violations</w:t>
      </w:r>
    </w:p>
    <w:p w14:paraId="0DF1AF77" w14:textId="77777777" w:rsidR="00332363" w:rsidRPr="00217843" w:rsidRDefault="004F3C52" w:rsidP="00933907">
      <w:pPr>
        <w:pStyle w:val="ListParagraph"/>
        <w:numPr>
          <w:ilvl w:val="0"/>
          <w:numId w:val="1"/>
        </w:numPr>
        <w:spacing w:line="240" w:lineRule="auto"/>
        <w:rPr>
          <w:rFonts w:ascii="Garamond" w:hAnsi="Garamond"/>
          <w:sz w:val="21"/>
          <w:szCs w:val="21"/>
        </w:rPr>
      </w:pPr>
      <w:r w:rsidRPr="00217843">
        <w:rPr>
          <w:rFonts w:ascii="Garamond" w:hAnsi="Garamond"/>
          <w:sz w:val="21"/>
          <w:szCs w:val="21"/>
        </w:rPr>
        <w:t>all forms of discrimination including racism, sexism, ableism, homophobia, transphobia</w:t>
      </w:r>
      <w:r w:rsidR="00B46FE8" w:rsidRPr="00217843">
        <w:rPr>
          <w:rFonts w:ascii="Garamond" w:hAnsi="Garamond"/>
          <w:sz w:val="21"/>
          <w:szCs w:val="21"/>
        </w:rPr>
        <w:t>, classism</w:t>
      </w:r>
      <w:r w:rsidR="00933907" w:rsidRPr="00217843">
        <w:rPr>
          <w:rFonts w:ascii="Garamond" w:hAnsi="Garamond"/>
          <w:sz w:val="21"/>
          <w:szCs w:val="21"/>
        </w:rPr>
        <w:t>, and ageism</w:t>
      </w:r>
    </w:p>
    <w:p w14:paraId="576FB84E" w14:textId="4126F0D3" w:rsidR="00EE557D" w:rsidRPr="00217843" w:rsidRDefault="00933907" w:rsidP="00933907">
      <w:pPr>
        <w:pStyle w:val="ListParagraph"/>
        <w:numPr>
          <w:ilvl w:val="0"/>
          <w:numId w:val="1"/>
        </w:numPr>
        <w:spacing w:line="240" w:lineRule="auto"/>
        <w:rPr>
          <w:rFonts w:ascii="Garamond" w:hAnsi="Garamond"/>
          <w:sz w:val="21"/>
          <w:szCs w:val="21"/>
        </w:rPr>
      </w:pPr>
      <w:r w:rsidRPr="00217843">
        <w:rPr>
          <w:rFonts w:ascii="Garamond" w:hAnsi="Garamond"/>
          <w:sz w:val="21"/>
          <w:szCs w:val="21"/>
        </w:rPr>
        <w:t>t</w:t>
      </w:r>
      <w:r w:rsidR="00EE557D" w:rsidRPr="00217843">
        <w:rPr>
          <w:rFonts w:ascii="Garamond" w:hAnsi="Garamond"/>
          <w:sz w:val="21"/>
          <w:szCs w:val="21"/>
        </w:rPr>
        <w:t>heft, vandalism</w:t>
      </w:r>
      <w:r w:rsidR="00B46FE8" w:rsidRPr="00217843">
        <w:rPr>
          <w:rFonts w:ascii="Garamond" w:hAnsi="Garamond"/>
          <w:sz w:val="21"/>
          <w:szCs w:val="21"/>
        </w:rPr>
        <w:t>,</w:t>
      </w:r>
      <w:r w:rsidR="00EE557D" w:rsidRPr="00217843">
        <w:rPr>
          <w:rFonts w:ascii="Garamond" w:hAnsi="Garamond"/>
          <w:sz w:val="21"/>
          <w:szCs w:val="21"/>
        </w:rPr>
        <w:t xml:space="preserve"> and littering</w:t>
      </w:r>
    </w:p>
    <w:p w14:paraId="3ECC93B5" w14:textId="206D136D" w:rsidR="00490A65" w:rsidRPr="00217843" w:rsidRDefault="00490A65"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substances</w:t>
      </w:r>
      <w:r w:rsidR="00C91133" w:rsidRPr="00217843">
        <w:rPr>
          <w:rFonts w:ascii="Garamond" w:hAnsi="Garamond"/>
          <w:sz w:val="21"/>
          <w:szCs w:val="21"/>
        </w:rPr>
        <w:t xml:space="preserve"> including drugs</w:t>
      </w:r>
      <w:r w:rsidR="00933907" w:rsidRPr="00217843">
        <w:rPr>
          <w:rFonts w:ascii="Garamond" w:hAnsi="Garamond"/>
          <w:sz w:val="21"/>
          <w:szCs w:val="21"/>
        </w:rPr>
        <w:t xml:space="preserve"> and alcohol</w:t>
      </w:r>
    </w:p>
    <w:p w14:paraId="494B4EE9" w14:textId="04C8F98B" w:rsidR="00490A65" w:rsidRPr="00217843" w:rsidRDefault="00933907"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 xml:space="preserve">vapes and cigarettes </w:t>
      </w:r>
      <w:r w:rsidR="00490A65" w:rsidRPr="00217843">
        <w:rPr>
          <w:rFonts w:ascii="Garamond" w:hAnsi="Garamond"/>
          <w:sz w:val="21"/>
          <w:szCs w:val="21"/>
        </w:rPr>
        <w:t>weapons, replica weapons</w:t>
      </w:r>
      <w:r w:rsidR="00B46FE8" w:rsidRPr="00217843">
        <w:rPr>
          <w:rFonts w:ascii="Garamond" w:hAnsi="Garamond"/>
          <w:sz w:val="21"/>
          <w:szCs w:val="21"/>
        </w:rPr>
        <w:t>,</w:t>
      </w:r>
      <w:r w:rsidR="00490A65" w:rsidRPr="00217843">
        <w:rPr>
          <w:rFonts w:ascii="Garamond" w:hAnsi="Garamond"/>
          <w:sz w:val="21"/>
          <w:szCs w:val="21"/>
        </w:rPr>
        <w:t xml:space="preserve"> and explosives</w:t>
      </w:r>
      <w:r w:rsidR="00C91133" w:rsidRPr="00217843">
        <w:rPr>
          <w:rFonts w:ascii="Garamond" w:hAnsi="Garamond"/>
          <w:sz w:val="21"/>
          <w:szCs w:val="21"/>
        </w:rPr>
        <w:t xml:space="preserve"> including fireworks</w:t>
      </w:r>
    </w:p>
    <w:p w14:paraId="26E840F7" w14:textId="2E323574" w:rsidR="00FE1AE6" w:rsidRPr="00217843" w:rsidRDefault="00FE1AE6" w:rsidP="00EB5C56">
      <w:pPr>
        <w:pStyle w:val="ListParagraph"/>
        <w:numPr>
          <w:ilvl w:val="0"/>
          <w:numId w:val="1"/>
        </w:numPr>
        <w:spacing w:line="240" w:lineRule="auto"/>
        <w:rPr>
          <w:rFonts w:ascii="Garamond" w:hAnsi="Garamond"/>
          <w:sz w:val="21"/>
          <w:szCs w:val="21"/>
        </w:rPr>
      </w:pPr>
      <w:r w:rsidRPr="00217843">
        <w:rPr>
          <w:rFonts w:ascii="Garamond" w:hAnsi="Garamond"/>
          <w:sz w:val="21"/>
          <w:szCs w:val="21"/>
        </w:rPr>
        <w:t>plagiarism and cheating</w:t>
      </w:r>
    </w:p>
    <w:p w14:paraId="78ABB607" w14:textId="796535A9" w:rsidR="00C042ED" w:rsidRPr="00217843" w:rsidRDefault="00C042ED" w:rsidP="00EB5C56">
      <w:pPr>
        <w:pStyle w:val="ListParagraph"/>
        <w:numPr>
          <w:ilvl w:val="0"/>
          <w:numId w:val="1"/>
        </w:numPr>
        <w:spacing w:after="80" w:line="240" w:lineRule="auto"/>
        <w:rPr>
          <w:rFonts w:ascii="Garamond" w:hAnsi="Garamond"/>
          <w:sz w:val="21"/>
          <w:szCs w:val="21"/>
        </w:rPr>
      </w:pPr>
      <w:r w:rsidRPr="00217843">
        <w:rPr>
          <w:rFonts w:ascii="Garamond" w:hAnsi="Garamond"/>
          <w:sz w:val="21"/>
          <w:szCs w:val="21"/>
        </w:rPr>
        <w:t>promotion or depiction of images, language or content related to drugs, alcohol, sex, violence,</w:t>
      </w:r>
      <w:r w:rsidR="000809D8" w:rsidRPr="00217843">
        <w:rPr>
          <w:rFonts w:ascii="Garamond" w:hAnsi="Garamond"/>
          <w:sz w:val="21"/>
          <w:szCs w:val="21"/>
        </w:rPr>
        <w:t xml:space="preserve"> and</w:t>
      </w:r>
      <w:r w:rsidRPr="00217843">
        <w:rPr>
          <w:rFonts w:ascii="Garamond" w:hAnsi="Garamond"/>
          <w:sz w:val="21"/>
          <w:szCs w:val="21"/>
        </w:rPr>
        <w:t xml:space="preserve"> racism </w:t>
      </w:r>
      <w:r w:rsidR="00B46FE8" w:rsidRPr="00217843">
        <w:rPr>
          <w:rFonts w:ascii="Garamond" w:hAnsi="Garamond"/>
          <w:sz w:val="21"/>
          <w:szCs w:val="21"/>
        </w:rPr>
        <w:t>or</w:t>
      </w:r>
      <w:r w:rsidRPr="00217843">
        <w:rPr>
          <w:rFonts w:ascii="Garamond" w:hAnsi="Garamond"/>
          <w:sz w:val="21"/>
          <w:szCs w:val="21"/>
        </w:rPr>
        <w:t xml:space="preserve"> other forms of discrimination</w:t>
      </w:r>
    </w:p>
    <w:p w14:paraId="1BCE00C2" w14:textId="77777777" w:rsidR="00BC557E" w:rsidRPr="00217843" w:rsidRDefault="00BC557E" w:rsidP="00FE1AE6">
      <w:pPr>
        <w:spacing w:after="0"/>
        <w:rPr>
          <w:rFonts w:ascii="Garamond" w:hAnsi="Garamond"/>
          <w:b/>
          <w:bCs/>
          <w:i/>
          <w:iCs/>
          <w:sz w:val="21"/>
          <w:szCs w:val="21"/>
        </w:rPr>
      </w:pPr>
      <w:r w:rsidRPr="00217843">
        <w:rPr>
          <w:rFonts w:ascii="Garamond" w:hAnsi="Garamond"/>
          <w:b/>
          <w:bCs/>
          <w:i/>
          <w:iCs/>
          <w:sz w:val="21"/>
          <w:szCs w:val="21"/>
        </w:rPr>
        <w:t>Violations of the Code of Conduct</w:t>
      </w:r>
    </w:p>
    <w:p w14:paraId="2BB453B1" w14:textId="5173E7AB" w:rsidR="00BC557E" w:rsidRPr="00217843" w:rsidRDefault="00E966B1" w:rsidP="00EB5C56">
      <w:pPr>
        <w:spacing w:after="80"/>
        <w:rPr>
          <w:rFonts w:ascii="Garamond" w:hAnsi="Garamond"/>
          <w:sz w:val="21"/>
          <w:szCs w:val="21"/>
        </w:rPr>
      </w:pPr>
      <w:r w:rsidRPr="00217843">
        <w:rPr>
          <w:rFonts w:ascii="Garamond" w:hAnsi="Garamond"/>
          <w:sz w:val="21"/>
          <w:szCs w:val="21"/>
        </w:rPr>
        <w:t xml:space="preserve">Follow up to violations by staff and students </w:t>
      </w:r>
      <w:r w:rsidR="00BC557E" w:rsidRPr="00217843">
        <w:rPr>
          <w:rFonts w:ascii="Garamond" w:hAnsi="Garamond"/>
          <w:sz w:val="21"/>
          <w:szCs w:val="21"/>
        </w:rPr>
        <w:t xml:space="preserve">will be progressive and dependent on the incident, age, </w:t>
      </w:r>
      <w:proofErr w:type="gramStart"/>
      <w:r w:rsidR="00BC557E" w:rsidRPr="00217843">
        <w:rPr>
          <w:rFonts w:ascii="Garamond" w:hAnsi="Garamond"/>
          <w:sz w:val="21"/>
          <w:szCs w:val="21"/>
        </w:rPr>
        <w:t>maturity</w:t>
      </w:r>
      <w:proofErr w:type="gramEnd"/>
      <w:r w:rsidR="00BC557E" w:rsidRPr="00217843">
        <w:rPr>
          <w:rFonts w:ascii="Garamond" w:hAnsi="Garamond"/>
          <w:sz w:val="21"/>
          <w:szCs w:val="21"/>
        </w:rPr>
        <w:t xml:space="preserve"> and any special needs</w:t>
      </w:r>
      <w:r w:rsidRPr="00217843">
        <w:rPr>
          <w:rFonts w:ascii="Garamond" w:hAnsi="Garamond"/>
          <w:sz w:val="21"/>
          <w:szCs w:val="21"/>
        </w:rPr>
        <w:t>/circumstances</w:t>
      </w:r>
      <w:r w:rsidR="00BC557E" w:rsidRPr="00217843">
        <w:rPr>
          <w:rFonts w:ascii="Garamond" w:hAnsi="Garamond"/>
          <w:sz w:val="21"/>
          <w:szCs w:val="21"/>
        </w:rPr>
        <w:t xml:space="preserve">. In each case we will aim to:   </w:t>
      </w:r>
    </w:p>
    <w:p w14:paraId="11C400A1"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Ensure physical and emotional safety of everyone in our school community</w:t>
      </w:r>
    </w:p>
    <w:p w14:paraId="2758D1DE"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Treat everyone with respect and dignity</w:t>
      </w:r>
    </w:p>
    <w:p w14:paraId="15780007"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Nurture healthy relationships</w:t>
      </w:r>
    </w:p>
    <w:p w14:paraId="37A5BFDF"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Listen fully to all involved</w:t>
      </w:r>
    </w:p>
    <w:p w14:paraId="6CBE91BF"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Seek out root causes and create lasting solutions</w:t>
      </w:r>
    </w:p>
    <w:p w14:paraId="65EA2E04" w14:textId="77777777" w:rsidR="00FE1AE6" w:rsidRPr="00217843" w:rsidRDefault="00FE1AE6" w:rsidP="00FE1AE6">
      <w:pPr>
        <w:pStyle w:val="ListParagraph"/>
        <w:numPr>
          <w:ilvl w:val="0"/>
          <w:numId w:val="6"/>
        </w:numPr>
        <w:rPr>
          <w:rFonts w:ascii="Garamond" w:hAnsi="Garamond"/>
          <w:sz w:val="21"/>
          <w:szCs w:val="21"/>
        </w:rPr>
      </w:pPr>
      <w:r w:rsidRPr="00217843">
        <w:rPr>
          <w:rFonts w:ascii="Garamond" w:hAnsi="Garamond"/>
          <w:sz w:val="21"/>
          <w:szCs w:val="21"/>
        </w:rPr>
        <w:t>Repair harm and transform conflict</w:t>
      </w:r>
    </w:p>
    <w:p w14:paraId="63F4435E" w14:textId="25CA4FD3" w:rsidR="00FE1AE6" w:rsidRPr="00217843" w:rsidRDefault="00FE1AE6" w:rsidP="00EB5C56">
      <w:pPr>
        <w:pStyle w:val="ListParagraph"/>
        <w:numPr>
          <w:ilvl w:val="0"/>
          <w:numId w:val="6"/>
        </w:numPr>
        <w:spacing w:after="80"/>
        <w:rPr>
          <w:rFonts w:ascii="Garamond" w:hAnsi="Garamond"/>
          <w:sz w:val="21"/>
          <w:szCs w:val="21"/>
        </w:rPr>
      </w:pPr>
      <w:r w:rsidRPr="00217843">
        <w:rPr>
          <w:rFonts w:ascii="Garamond" w:hAnsi="Garamond"/>
          <w:sz w:val="21"/>
          <w:szCs w:val="21"/>
        </w:rPr>
        <w:t xml:space="preserve">Facilitate personal growth </w:t>
      </w:r>
    </w:p>
    <w:p w14:paraId="5AE0B7C7" w14:textId="7851E530" w:rsidR="00D47FAD" w:rsidRPr="00217843" w:rsidRDefault="00D47FAD" w:rsidP="00371586">
      <w:pPr>
        <w:spacing w:after="0"/>
        <w:rPr>
          <w:rFonts w:ascii="Garamond" w:hAnsi="Garamond"/>
          <w:b/>
          <w:bCs/>
          <w:i/>
          <w:iCs/>
          <w:sz w:val="21"/>
          <w:szCs w:val="21"/>
        </w:rPr>
      </w:pPr>
      <w:r w:rsidRPr="00217843">
        <w:rPr>
          <w:rFonts w:ascii="Garamond" w:hAnsi="Garamond"/>
          <w:b/>
          <w:bCs/>
          <w:i/>
          <w:iCs/>
          <w:sz w:val="21"/>
          <w:szCs w:val="21"/>
        </w:rPr>
        <w:t>Attendance</w:t>
      </w:r>
    </w:p>
    <w:p w14:paraId="34D05A72" w14:textId="4408533B" w:rsidR="00294C63" w:rsidRPr="00217843" w:rsidRDefault="00294C63" w:rsidP="00EB5C56">
      <w:pPr>
        <w:spacing w:after="0"/>
        <w:rPr>
          <w:rFonts w:ascii="Garamond" w:hAnsi="Garamond"/>
          <w:sz w:val="21"/>
          <w:szCs w:val="21"/>
        </w:rPr>
      </w:pPr>
      <w:r w:rsidRPr="00217843">
        <w:rPr>
          <w:rFonts w:ascii="Garamond" w:hAnsi="Garamond"/>
          <w:sz w:val="21"/>
          <w:szCs w:val="21"/>
        </w:rPr>
        <w:t>Regular school attendance is a major factor contributing to student success in school. It is always the responsibility of the student to complete any class work missed</w:t>
      </w:r>
      <w:r w:rsidR="00DD0967" w:rsidRPr="00217843">
        <w:rPr>
          <w:rFonts w:ascii="Garamond" w:hAnsi="Garamond"/>
          <w:sz w:val="21"/>
          <w:szCs w:val="21"/>
        </w:rPr>
        <w:t>.</w:t>
      </w:r>
    </w:p>
    <w:p w14:paraId="1548412E" w14:textId="64EEABBE" w:rsidR="00D47FAD" w:rsidRPr="00217843" w:rsidRDefault="00D47FAD" w:rsidP="00EB5C56">
      <w:pPr>
        <w:pStyle w:val="ListParagraph"/>
        <w:numPr>
          <w:ilvl w:val="0"/>
          <w:numId w:val="5"/>
        </w:numPr>
        <w:ind w:left="709"/>
        <w:rPr>
          <w:rFonts w:ascii="Garamond" w:hAnsi="Garamond"/>
          <w:sz w:val="21"/>
          <w:szCs w:val="21"/>
        </w:rPr>
      </w:pPr>
      <w:r w:rsidRPr="00217843">
        <w:rPr>
          <w:rFonts w:ascii="Garamond" w:hAnsi="Garamond"/>
          <w:sz w:val="21"/>
          <w:szCs w:val="21"/>
        </w:rPr>
        <w:t xml:space="preserve">Parents of students who are absent should call the school by 9:30 a.m. on the day of the absence. </w:t>
      </w:r>
      <w:r w:rsidR="000E0931" w:rsidRPr="00217843">
        <w:rPr>
          <w:rFonts w:ascii="Garamond" w:hAnsi="Garamond"/>
          <w:sz w:val="21"/>
          <w:szCs w:val="21"/>
        </w:rPr>
        <w:t xml:space="preserve">The school will not call you until the end of the day if your child is absent. </w:t>
      </w:r>
    </w:p>
    <w:p w14:paraId="0FF92DB2" w14:textId="36E3C496" w:rsidR="00D47FAD" w:rsidRPr="00217843" w:rsidRDefault="00D47FAD" w:rsidP="00EB5C56">
      <w:pPr>
        <w:pStyle w:val="ListParagraph"/>
        <w:numPr>
          <w:ilvl w:val="0"/>
          <w:numId w:val="5"/>
        </w:numPr>
        <w:ind w:left="709"/>
        <w:rPr>
          <w:rFonts w:ascii="Garamond" w:hAnsi="Garamond"/>
          <w:sz w:val="21"/>
          <w:szCs w:val="21"/>
        </w:rPr>
      </w:pPr>
      <w:r w:rsidRPr="00217843">
        <w:rPr>
          <w:rFonts w:ascii="Garamond" w:hAnsi="Garamond"/>
          <w:sz w:val="21"/>
          <w:szCs w:val="21"/>
        </w:rPr>
        <w:t xml:space="preserve">Unexcused </w:t>
      </w:r>
      <w:r w:rsidR="00117DB4" w:rsidRPr="00217843">
        <w:rPr>
          <w:rFonts w:ascii="Garamond" w:hAnsi="Garamond"/>
          <w:sz w:val="21"/>
          <w:szCs w:val="21"/>
        </w:rPr>
        <w:t>a</w:t>
      </w:r>
      <w:r w:rsidRPr="00217843">
        <w:rPr>
          <w:rFonts w:ascii="Garamond" w:hAnsi="Garamond"/>
          <w:sz w:val="21"/>
          <w:szCs w:val="21"/>
        </w:rPr>
        <w:t xml:space="preserve">bsences are not acceptable. </w:t>
      </w:r>
    </w:p>
    <w:p w14:paraId="655AD10A" w14:textId="7682BCC3" w:rsidR="00D47FAD" w:rsidRPr="00217843" w:rsidRDefault="00DD0967" w:rsidP="00EB5C56">
      <w:pPr>
        <w:pStyle w:val="ListParagraph"/>
        <w:numPr>
          <w:ilvl w:val="0"/>
          <w:numId w:val="5"/>
        </w:numPr>
        <w:spacing w:after="80"/>
        <w:ind w:left="709"/>
        <w:rPr>
          <w:rFonts w:ascii="Garamond" w:hAnsi="Garamond"/>
          <w:sz w:val="21"/>
          <w:szCs w:val="21"/>
        </w:rPr>
      </w:pPr>
      <w:r w:rsidRPr="00217843">
        <w:rPr>
          <w:rFonts w:ascii="Garamond" w:hAnsi="Garamond"/>
          <w:sz w:val="21"/>
          <w:szCs w:val="21"/>
        </w:rPr>
        <w:t xml:space="preserve">Planned absences longer than </w:t>
      </w:r>
      <w:r w:rsidR="00D47FAD" w:rsidRPr="00217843">
        <w:rPr>
          <w:rFonts w:ascii="Garamond" w:hAnsi="Garamond"/>
          <w:sz w:val="21"/>
          <w:szCs w:val="21"/>
        </w:rPr>
        <w:t>five school days</w:t>
      </w:r>
      <w:r w:rsidRPr="00217843">
        <w:rPr>
          <w:rFonts w:ascii="Garamond" w:hAnsi="Garamond"/>
          <w:sz w:val="21"/>
          <w:szCs w:val="21"/>
        </w:rPr>
        <w:t xml:space="preserve"> require completion of an</w:t>
      </w:r>
      <w:r w:rsidR="00D47FAD" w:rsidRPr="00217843">
        <w:rPr>
          <w:rFonts w:ascii="Garamond" w:hAnsi="Garamond"/>
          <w:sz w:val="21"/>
          <w:szCs w:val="21"/>
        </w:rPr>
        <w:t xml:space="preserve"> “Extended Absence Form</w:t>
      </w:r>
      <w:r w:rsidR="00294C63" w:rsidRPr="00217843">
        <w:rPr>
          <w:rFonts w:ascii="Garamond" w:hAnsi="Garamond"/>
          <w:sz w:val="21"/>
          <w:szCs w:val="21"/>
        </w:rPr>
        <w:t xml:space="preserve">” </w:t>
      </w:r>
      <w:r w:rsidR="00117DB4" w:rsidRPr="00217843">
        <w:rPr>
          <w:rFonts w:ascii="Garamond" w:hAnsi="Garamond"/>
          <w:sz w:val="21"/>
          <w:szCs w:val="21"/>
        </w:rPr>
        <w:t xml:space="preserve">in advance, which is </w:t>
      </w:r>
      <w:r w:rsidR="00294C63" w:rsidRPr="00217843">
        <w:rPr>
          <w:rFonts w:ascii="Garamond" w:hAnsi="Garamond"/>
          <w:sz w:val="21"/>
          <w:szCs w:val="21"/>
        </w:rPr>
        <w:t>available at the office.</w:t>
      </w:r>
      <w:r w:rsidR="00D47FAD" w:rsidRPr="00217843">
        <w:rPr>
          <w:rFonts w:ascii="Garamond" w:hAnsi="Garamond"/>
          <w:sz w:val="21"/>
          <w:szCs w:val="21"/>
        </w:rPr>
        <w:t xml:space="preserve"> </w:t>
      </w:r>
    </w:p>
    <w:p w14:paraId="5F4240C5" w14:textId="190F9092" w:rsidR="0042672F" w:rsidRPr="00217843" w:rsidRDefault="0042672F" w:rsidP="00371586">
      <w:pPr>
        <w:spacing w:after="0"/>
        <w:rPr>
          <w:rFonts w:ascii="Garamond" w:hAnsi="Garamond"/>
          <w:b/>
          <w:bCs/>
          <w:i/>
          <w:iCs/>
          <w:sz w:val="21"/>
          <w:szCs w:val="21"/>
        </w:rPr>
      </w:pPr>
      <w:r w:rsidRPr="00217843">
        <w:rPr>
          <w:rFonts w:ascii="Garamond" w:hAnsi="Garamond"/>
          <w:b/>
          <w:bCs/>
          <w:i/>
          <w:iCs/>
          <w:sz w:val="21"/>
          <w:szCs w:val="21"/>
        </w:rPr>
        <w:t xml:space="preserve">Plagiarism </w:t>
      </w:r>
    </w:p>
    <w:p w14:paraId="04BDD67C" w14:textId="289C5969" w:rsidR="000B6F0E" w:rsidRPr="00217843" w:rsidRDefault="000B6F0E" w:rsidP="00C042ED">
      <w:pPr>
        <w:rPr>
          <w:rFonts w:ascii="Garamond" w:hAnsi="Garamond"/>
          <w:sz w:val="21"/>
          <w:szCs w:val="21"/>
        </w:rPr>
      </w:pPr>
      <w:r w:rsidRPr="00217843">
        <w:rPr>
          <w:rFonts w:ascii="Garamond" w:hAnsi="Garamond"/>
          <w:sz w:val="21"/>
          <w:szCs w:val="21"/>
        </w:rPr>
        <w:t>Plagiarism is presenting someone else’s work or ideas as your own. This includes copying other’s work, cutting and pasting from websites and quoting or paraphrasing from other’s work without acknowledgment. Plag</w:t>
      </w:r>
      <w:r w:rsidR="001F5B6D" w:rsidRPr="00217843">
        <w:rPr>
          <w:rFonts w:ascii="Garamond" w:hAnsi="Garamond"/>
          <w:sz w:val="21"/>
          <w:szCs w:val="21"/>
        </w:rPr>
        <w:t>iarism is the theft of ideas,</w:t>
      </w:r>
      <w:r w:rsidRPr="00217843">
        <w:rPr>
          <w:rFonts w:ascii="Garamond" w:hAnsi="Garamond"/>
          <w:sz w:val="21"/>
          <w:szCs w:val="21"/>
        </w:rPr>
        <w:t xml:space="preserve"> fundamentall</w:t>
      </w:r>
      <w:r w:rsidR="001F5B6D" w:rsidRPr="00217843">
        <w:rPr>
          <w:rFonts w:ascii="Garamond" w:hAnsi="Garamond"/>
          <w:sz w:val="21"/>
          <w:szCs w:val="21"/>
        </w:rPr>
        <w:t xml:space="preserve">y dishonest and it erodes </w:t>
      </w:r>
      <w:proofErr w:type="gramStart"/>
      <w:r w:rsidR="001F5B6D" w:rsidRPr="00217843">
        <w:rPr>
          <w:rFonts w:ascii="Garamond" w:hAnsi="Garamond"/>
          <w:sz w:val="21"/>
          <w:szCs w:val="21"/>
        </w:rPr>
        <w:t>trust</w:t>
      </w:r>
      <w:r w:rsidR="00E966B1" w:rsidRPr="00217843">
        <w:rPr>
          <w:rFonts w:ascii="Garamond" w:hAnsi="Garamond"/>
          <w:sz w:val="21"/>
          <w:szCs w:val="21"/>
        </w:rPr>
        <w:t>.</w:t>
      </w:r>
      <w:r w:rsidR="001F5B6D" w:rsidRPr="00217843">
        <w:rPr>
          <w:rFonts w:ascii="Garamond" w:hAnsi="Garamond"/>
          <w:sz w:val="21"/>
          <w:szCs w:val="21"/>
        </w:rPr>
        <w:t>.</w:t>
      </w:r>
      <w:proofErr w:type="gramEnd"/>
    </w:p>
    <w:p w14:paraId="2A9F8CE8" w14:textId="36C05348" w:rsidR="000B6F0E" w:rsidRPr="00217843" w:rsidRDefault="00393937" w:rsidP="00371586">
      <w:pPr>
        <w:spacing w:after="0"/>
        <w:rPr>
          <w:rFonts w:ascii="Garamond" w:hAnsi="Garamond"/>
          <w:b/>
          <w:bCs/>
          <w:i/>
          <w:iCs/>
          <w:sz w:val="21"/>
          <w:szCs w:val="21"/>
        </w:rPr>
      </w:pPr>
      <w:r w:rsidRPr="00217843">
        <w:rPr>
          <w:rFonts w:ascii="Garamond" w:hAnsi="Garamond"/>
          <w:b/>
          <w:bCs/>
          <w:i/>
          <w:iCs/>
          <w:sz w:val="21"/>
          <w:szCs w:val="21"/>
        </w:rPr>
        <w:t>Use of Personal Devices</w:t>
      </w:r>
    </w:p>
    <w:p w14:paraId="2CBA67CB" w14:textId="25742C17" w:rsidR="00F972C0" w:rsidRPr="00F746B9" w:rsidRDefault="001F5B6D" w:rsidP="00181D6D">
      <w:pPr>
        <w:rPr>
          <w:rFonts w:ascii="Garamond" w:hAnsi="Garamond"/>
          <w:sz w:val="21"/>
          <w:szCs w:val="21"/>
        </w:rPr>
      </w:pPr>
      <w:r w:rsidRPr="00217843">
        <w:rPr>
          <w:rFonts w:ascii="Garamond" w:hAnsi="Garamond"/>
          <w:sz w:val="21"/>
          <w:szCs w:val="21"/>
        </w:rPr>
        <w:t xml:space="preserve">Using </w:t>
      </w:r>
      <w:r w:rsidR="00E966B1" w:rsidRPr="00217843">
        <w:rPr>
          <w:rFonts w:ascii="Garamond" w:hAnsi="Garamond"/>
          <w:sz w:val="21"/>
          <w:szCs w:val="21"/>
        </w:rPr>
        <w:t>a</w:t>
      </w:r>
      <w:r w:rsidRPr="00217843">
        <w:rPr>
          <w:rFonts w:ascii="Garamond" w:hAnsi="Garamond"/>
          <w:sz w:val="21"/>
          <w:szCs w:val="21"/>
        </w:rPr>
        <w:t xml:space="preserve"> </w:t>
      </w:r>
      <w:r w:rsidR="00393937" w:rsidRPr="00217843">
        <w:rPr>
          <w:rFonts w:ascii="Garamond" w:hAnsi="Garamond"/>
          <w:sz w:val="21"/>
          <w:szCs w:val="21"/>
        </w:rPr>
        <w:t>device</w:t>
      </w:r>
      <w:r w:rsidRPr="00217843">
        <w:rPr>
          <w:rFonts w:ascii="Garamond" w:hAnsi="Garamond"/>
          <w:sz w:val="21"/>
          <w:szCs w:val="21"/>
        </w:rPr>
        <w:t xml:space="preserve"> at LAM is a privilege. </w:t>
      </w:r>
      <w:r w:rsidR="0042672F" w:rsidRPr="00217843">
        <w:rPr>
          <w:rFonts w:ascii="Garamond" w:hAnsi="Garamond"/>
          <w:sz w:val="21"/>
          <w:szCs w:val="21"/>
        </w:rPr>
        <w:t>Cell phones and other devices should not be visible or used in class unless students are given permission from their teachers.</w:t>
      </w:r>
      <w:r w:rsidRPr="00217843">
        <w:rPr>
          <w:rFonts w:ascii="Garamond" w:hAnsi="Garamond"/>
          <w:sz w:val="21"/>
          <w:szCs w:val="21"/>
        </w:rPr>
        <w:t xml:space="preserve"> Cell phones should not be used for </w:t>
      </w:r>
      <w:r w:rsidR="0042672F" w:rsidRPr="00217843">
        <w:rPr>
          <w:rFonts w:ascii="Garamond" w:hAnsi="Garamond"/>
          <w:sz w:val="21"/>
          <w:szCs w:val="21"/>
        </w:rPr>
        <w:t>any inappropriate activities incl</w:t>
      </w:r>
      <w:r w:rsidRPr="00217843">
        <w:rPr>
          <w:rFonts w:ascii="Garamond" w:hAnsi="Garamond"/>
          <w:sz w:val="21"/>
          <w:szCs w:val="21"/>
        </w:rPr>
        <w:t>uding cyberbullying, sexting, and</w:t>
      </w:r>
      <w:r w:rsidR="0042672F" w:rsidRPr="00217843">
        <w:rPr>
          <w:rFonts w:ascii="Garamond" w:hAnsi="Garamond"/>
          <w:sz w:val="21"/>
          <w:szCs w:val="21"/>
        </w:rPr>
        <w:t xml:space="preserve"> cheating</w:t>
      </w:r>
    </w:p>
    <w:sectPr w:rsidR="00F972C0" w:rsidRPr="00F746B9" w:rsidSect="00217843">
      <w:type w:val="continuous"/>
      <w:pgSz w:w="12240" w:h="15840"/>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2B98" w14:textId="77777777" w:rsidR="00430809" w:rsidRDefault="00430809" w:rsidP="001F5B6D">
      <w:pPr>
        <w:spacing w:after="0" w:line="240" w:lineRule="auto"/>
      </w:pPr>
      <w:r>
        <w:separator/>
      </w:r>
    </w:p>
  </w:endnote>
  <w:endnote w:type="continuationSeparator" w:id="0">
    <w:p w14:paraId="013A0A8C" w14:textId="77777777" w:rsidR="00430809" w:rsidRDefault="00430809" w:rsidP="001F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B8BF1" w14:textId="77777777" w:rsidR="00430809" w:rsidRDefault="00430809" w:rsidP="001F5B6D">
      <w:pPr>
        <w:spacing w:after="0" w:line="240" w:lineRule="auto"/>
      </w:pPr>
      <w:r>
        <w:separator/>
      </w:r>
    </w:p>
  </w:footnote>
  <w:footnote w:type="continuationSeparator" w:id="0">
    <w:p w14:paraId="56B4D791" w14:textId="77777777" w:rsidR="00430809" w:rsidRDefault="00430809" w:rsidP="001F5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C3742"/>
    <w:multiLevelType w:val="hybridMultilevel"/>
    <w:tmpl w:val="3DC40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34635E"/>
    <w:multiLevelType w:val="multilevel"/>
    <w:tmpl w:val="178E1D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E0435"/>
    <w:multiLevelType w:val="hybridMultilevel"/>
    <w:tmpl w:val="0D561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397897"/>
    <w:multiLevelType w:val="hybridMultilevel"/>
    <w:tmpl w:val="367CA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092216"/>
    <w:multiLevelType w:val="hybridMultilevel"/>
    <w:tmpl w:val="B6D6D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D15B0A"/>
    <w:multiLevelType w:val="hybridMultilevel"/>
    <w:tmpl w:val="9AE82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203FDE"/>
    <w:multiLevelType w:val="hybridMultilevel"/>
    <w:tmpl w:val="03A4E85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6E65F3"/>
    <w:multiLevelType w:val="hybridMultilevel"/>
    <w:tmpl w:val="CC0692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CA81610"/>
    <w:multiLevelType w:val="multilevel"/>
    <w:tmpl w:val="2B22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4"/>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fan Stipp">
    <w15:presenceInfo w15:providerId="AD" w15:userId="S-1-5-21-1494493033-299063118-1694901151-8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8A"/>
    <w:rsid w:val="00052642"/>
    <w:rsid w:val="000809D8"/>
    <w:rsid w:val="000A3236"/>
    <w:rsid w:val="000B6F0E"/>
    <w:rsid w:val="000C1CAB"/>
    <w:rsid w:val="000E0931"/>
    <w:rsid w:val="0010275D"/>
    <w:rsid w:val="00117DB4"/>
    <w:rsid w:val="00172400"/>
    <w:rsid w:val="00181D6D"/>
    <w:rsid w:val="001A488E"/>
    <w:rsid w:val="001F5B6D"/>
    <w:rsid w:val="00217843"/>
    <w:rsid w:val="00244182"/>
    <w:rsid w:val="00262F9A"/>
    <w:rsid w:val="00283F35"/>
    <w:rsid w:val="00285DA6"/>
    <w:rsid w:val="00294ACA"/>
    <w:rsid w:val="00294C63"/>
    <w:rsid w:val="00332363"/>
    <w:rsid w:val="00371586"/>
    <w:rsid w:val="00386610"/>
    <w:rsid w:val="00393937"/>
    <w:rsid w:val="0042672F"/>
    <w:rsid w:val="00430809"/>
    <w:rsid w:val="004635AC"/>
    <w:rsid w:val="00474F96"/>
    <w:rsid w:val="00490A65"/>
    <w:rsid w:val="004C22F1"/>
    <w:rsid w:val="004F3C52"/>
    <w:rsid w:val="004F5C29"/>
    <w:rsid w:val="0050774B"/>
    <w:rsid w:val="00524020"/>
    <w:rsid w:val="00635100"/>
    <w:rsid w:val="0065055C"/>
    <w:rsid w:val="006B1CC2"/>
    <w:rsid w:val="006D0EBB"/>
    <w:rsid w:val="007126D6"/>
    <w:rsid w:val="00776468"/>
    <w:rsid w:val="00914D63"/>
    <w:rsid w:val="00933907"/>
    <w:rsid w:val="009A5C67"/>
    <w:rsid w:val="00A57CC1"/>
    <w:rsid w:val="00AB772C"/>
    <w:rsid w:val="00AC05E9"/>
    <w:rsid w:val="00AD75A2"/>
    <w:rsid w:val="00AE0AA8"/>
    <w:rsid w:val="00AF132A"/>
    <w:rsid w:val="00B46FE8"/>
    <w:rsid w:val="00B92B16"/>
    <w:rsid w:val="00BA0B69"/>
    <w:rsid w:val="00BC557E"/>
    <w:rsid w:val="00BF209A"/>
    <w:rsid w:val="00C042ED"/>
    <w:rsid w:val="00C1668A"/>
    <w:rsid w:val="00C91133"/>
    <w:rsid w:val="00CD6F15"/>
    <w:rsid w:val="00D21619"/>
    <w:rsid w:val="00D47FAD"/>
    <w:rsid w:val="00DD0967"/>
    <w:rsid w:val="00DD4B1C"/>
    <w:rsid w:val="00DE758A"/>
    <w:rsid w:val="00E15FA7"/>
    <w:rsid w:val="00E51BBB"/>
    <w:rsid w:val="00E966B1"/>
    <w:rsid w:val="00EB5C56"/>
    <w:rsid w:val="00EE1AEA"/>
    <w:rsid w:val="00EE557D"/>
    <w:rsid w:val="00EE5CEE"/>
    <w:rsid w:val="00F746B9"/>
    <w:rsid w:val="00F972C0"/>
    <w:rsid w:val="00FA5EDA"/>
    <w:rsid w:val="00FC566D"/>
    <w:rsid w:val="00FE1AE6"/>
    <w:rsid w:val="00FF5355"/>
    <w:rsid w:val="00FF5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8C29"/>
  <w15:chartTrackingRefBased/>
  <w15:docId w15:val="{6632D342-143F-41D5-9C34-AC7BBCAF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6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90A65"/>
    <w:pPr>
      <w:ind w:left="720"/>
      <w:contextualSpacing/>
    </w:pPr>
  </w:style>
  <w:style w:type="paragraph" w:styleId="Header">
    <w:name w:val="header"/>
    <w:basedOn w:val="Normal"/>
    <w:link w:val="HeaderChar"/>
    <w:uiPriority w:val="99"/>
    <w:unhideWhenUsed/>
    <w:rsid w:val="001F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6D"/>
  </w:style>
  <w:style w:type="paragraph" w:styleId="Footer">
    <w:name w:val="footer"/>
    <w:basedOn w:val="Normal"/>
    <w:link w:val="FooterChar"/>
    <w:uiPriority w:val="99"/>
    <w:unhideWhenUsed/>
    <w:rsid w:val="001F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6D"/>
  </w:style>
  <w:style w:type="character" w:styleId="CommentReference">
    <w:name w:val="annotation reference"/>
    <w:basedOn w:val="DefaultParagraphFont"/>
    <w:uiPriority w:val="99"/>
    <w:semiHidden/>
    <w:unhideWhenUsed/>
    <w:rsid w:val="00BA0B69"/>
    <w:rPr>
      <w:sz w:val="16"/>
      <w:szCs w:val="16"/>
    </w:rPr>
  </w:style>
  <w:style w:type="paragraph" w:styleId="CommentText">
    <w:name w:val="annotation text"/>
    <w:basedOn w:val="Normal"/>
    <w:link w:val="CommentTextChar"/>
    <w:uiPriority w:val="99"/>
    <w:semiHidden/>
    <w:unhideWhenUsed/>
    <w:rsid w:val="00BA0B69"/>
    <w:pPr>
      <w:spacing w:line="240" w:lineRule="auto"/>
    </w:pPr>
    <w:rPr>
      <w:sz w:val="20"/>
      <w:szCs w:val="20"/>
    </w:rPr>
  </w:style>
  <w:style w:type="character" w:customStyle="1" w:styleId="CommentTextChar">
    <w:name w:val="Comment Text Char"/>
    <w:basedOn w:val="DefaultParagraphFont"/>
    <w:link w:val="CommentText"/>
    <w:uiPriority w:val="99"/>
    <w:semiHidden/>
    <w:rsid w:val="00BA0B69"/>
    <w:rPr>
      <w:sz w:val="20"/>
      <w:szCs w:val="20"/>
    </w:rPr>
  </w:style>
  <w:style w:type="paragraph" w:styleId="CommentSubject">
    <w:name w:val="annotation subject"/>
    <w:basedOn w:val="CommentText"/>
    <w:next w:val="CommentText"/>
    <w:link w:val="CommentSubjectChar"/>
    <w:uiPriority w:val="99"/>
    <w:semiHidden/>
    <w:unhideWhenUsed/>
    <w:rsid w:val="00BA0B69"/>
    <w:rPr>
      <w:b/>
      <w:bCs/>
    </w:rPr>
  </w:style>
  <w:style w:type="character" w:customStyle="1" w:styleId="CommentSubjectChar">
    <w:name w:val="Comment Subject Char"/>
    <w:basedOn w:val="CommentTextChar"/>
    <w:link w:val="CommentSubject"/>
    <w:uiPriority w:val="99"/>
    <w:semiHidden/>
    <w:rsid w:val="00BA0B69"/>
    <w:rPr>
      <w:b/>
      <w:bCs/>
      <w:sz w:val="20"/>
      <w:szCs w:val="20"/>
    </w:rPr>
  </w:style>
  <w:style w:type="paragraph" w:styleId="BalloonText">
    <w:name w:val="Balloon Text"/>
    <w:basedOn w:val="Normal"/>
    <w:link w:val="BalloonTextChar"/>
    <w:uiPriority w:val="99"/>
    <w:semiHidden/>
    <w:unhideWhenUsed/>
    <w:rsid w:val="00BA0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69"/>
    <w:rPr>
      <w:rFonts w:ascii="Segoe UI" w:hAnsi="Segoe UI" w:cs="Segoe UI"/>
      <w:sz w:val="18"/>
      <w:szCs w:val="18"/>
    </w:rPr>
  </w:style>
  <w:style w:type="character" w:styleId="Hyperlink">
    <w:name w:val="Hyperlink"/>
    <w:basedOn w:val="DefaultParagraphFont"/>
    <w:uiPriority w:val="99"/>
    <w:semiHidden/>
    <w:unhideWhenUsed/>
    <w:rsid w:val="00283F35"/>
    <w:rPr>
      <w:color w:val="0000FF"/>
      <w:u w:val="single"/>
    </w:rPr>
  </w:style>
  <w:style w:type="paragraph" w:styleId="NoSpacing">
    <w:name w:val="No Spacing"/>
    <w:uiPriority w:val="1"/>
    <w:qFormat/>
    <w:rsid w:val="006B1CC2"/>
    <w:pPr>
      <w:spacing w:after="0" w:line="240" w:lineRule="auto"/>
    </w:pPr>
  </w:style>
  <w:style w:type="table" w:styleId="TableGrid">
    <w:name w:val="Table Grid"/>
    <w:basedOn w:val="TableNormal"/>
    <w:uiPriority w:val="39"/>
    <w:rsid w:val="00FF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6725">
      <w:bodyDiv w:val="1"/>
      <w:marLeft w:val="0"/>
      <w:marRight w:val="0"/>
      <w:marTop w:val="0"/>
      <w:marBottom w:val="0"/>
      <w:divBdr>
        <w:top w:val="none" w:sz="0" w:space="0" w:color="auto"/>
        <w:left w:val="none" w:sz="0" w:space="0" w:color="auto"/>
        <w:bottom w:val="none" w:sz="0" w:space="0" w:color="auto"/>
        <w:right w:val="none" w:sz="0" w:space="0" w:color="auto"/>
      </w:divBdr>
    </w:div>
    <w:div w:id="884636020">
      <w:bodyDiv w:val="1"/>
      <w:marLeft w:val="0"/>
      <w:marRight w:val="0"/>
      <w:marTop w:val="0"/>
      <w:marBottom w:val="0"/>
      <w:divBdr>
        <w:top w:val="none" w:sz="0" w:space="0" w:color="auto"/>
        <w:left w:val="none" w:sz="0" w:space="0" w:color="auto"/>
        <w:bottom w:val="none" w:sz="0" w:space="0" w:color="auto"/>
        <w:right w:val="none" w:sz="0" w:space="0" w:color="auto"/>
      </w:divBdr>
      <w:divsChild>
        <w:div w:id="26612799">
          <w:marLeft w:val="0"/>
          <w:marRight w:val="0"/>
          <w:marTop w:val="0"/>
          <w:marBottom w:val="0"/>
          <w:divBdr>
            <w:top w:val="none" w:sz="0" w:space="0" w:color="auto"/>
            <w:left w:val="none" w:sz="0" w:space="0" w:color="auto"/>
            <w:bottom w:val="none" w:sz="0" w:space="0" w:color="auto"/>
            <w:right w:val="none" w:sz="0" w:space="0" w:color="auto"/>
          </w:divBdr>
          <w:divsChild>
            <w:div w:id="1196693996">
              <w:marLeft w:val="0"/>
              <w:marRight w:val="0"/>
              <w:marTop w:val="0"/>
              <w:marBottom w:val="0"/>
              <w:divBdr>
                <w:top w:val="none" w:sz="0" w:space="0" w:color="auto"/>
                <w:left w:val="none" w:sz="0" w:space="0" w:color="auto"/>
                <w:bottom w:val="none" w:sz="0" w:space="0" w:color="auto"/>
                <w:right w:val="none" w:sz="0" w:space="0" w:color="auto"/>
              </w:divBdr>
            </w:div>
            <w:div w:id="2028482266">
              <w:marLeft w:val="0"/>
              <w:marRight w:val="0"/>
              <w:marTop w:val="0"/>
              <w:marBottom w:val="0"/>
              <w:divBdr>
                <w:top w:val="none" w:sz="0" w:space="0" w:color="auto"/>
                <w:left w:val="none" w:sz="0" w:space="0" w:color="auto"/>
                <w:bottom w:val="none" w:sz="0" w:space="0" w:color="auto"/>
                <w:right w:val="none" w:sz="0" w:space="0" w:color="auto"/>
              </w:divBdr>
            </w:div>
            <w:div w:id="2042588899">
              <w:marLeft w:val="0"/>
              <w:marRight w:val="0"/>
              <w:marTop w:val="0"/>
              <w:marBottom w:val="0"/>
              <w:divBdr>
                <w:top w:val="none" w:sz="0" w:space="0" w:color="auto"/>
                <w:left w:val="none" w:sz="0" w:space="0" w:color="auto"/>
                <w:bottom w:val="none" w:sz="0" w:space="0" w:color="auto"/>
                <w:right w:val="none" w:sz="0" w:space="0" w:color="auto"/>
              </w:divBdr>
            </w:div>
            <w:div w:id="615261216">
              <w:marLeft w:val="0"/>
              <w:marRight w:val="0"/>
              <w:marTop w:val="0"/>
              <w:marBottom w:val="0"/>
              <w:divBdr>
                <w:top w:val="none" w:sz="0" w:space="0" w:color="auto"/>
                <w:left w:val="none" w:sz="0" w:space="0" w:color="auto"/>
                <w:bottom w:val="none" w:sz="0" w:space="0" w:color="auto"/>
                <w:right w:val="none" w:sz="0" w:space="0" w:color="auto"/>
              </w:divBdr>
            </w:div>
            <w:div w:id="10570455">
              <w:marLeft w:val="0"/>
              <w:marRight w:val="0"/>
              <w:marTop w:val="0"/>
              <w:marBottom w:val="0"/>
              <w:divBdr>
                <w:top w:val="none" w:sz="0" w:space="0" w:color="auto"/>
                <w:left w:val="none" w:sz="0" w:space="0" w:color="auto"/>
                <w:bottom w:val="none" w:sz="0" w:space="0" w:color="auto"/>
                <w:right w:val="none" w:sz="0" w:space="0" w:color="auto"/>
              </w:divBdr>
            </w:div>
            <w:div w:id="977078098">
              <w:marLeft w:val="0"/>
              <w:marRight w:val="0"/>
              <w:marTop w:val="0"/>
              <w:marBottom w:val="0"/>
              <w:divBdr>
                <w:top w:val="none" w:sz="0" w:space="0" w:color="auto"/>
                <w:left w:val="none" w:sz="0" w:space="0" w:color="auto"/>
                <w:bottom w:val="none" w:sz="0" w:space="0" w:color="auto"/>
                <w:right w:val="none" w:sz="0" w:space="0" w:color="auto"/>
              </w:divBdr>
            </w:div>
            <w:div w:id="12832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5421">
      <w:bodyDiv w:val="1"/>
      <w:marLeft w:val="0"/>
      <w:marRight w:val="0"/>
      <w:marTop w:val="0"/>
      <w:marBottom w:val="0"/>
      <w:divBdr>
        <w:top w:val="none" w:sz="0" w:space="0" w:color="auto"/>
        <w:left w:val="none" w:sz="0" w:space="0" w:color="auto"/>
        <w:bottom w:val="none" w:sz="0" w:space="0" w:color="auto"/>
        <w:right w:val="none" w:sz="0" w:space="0" w:color="auto"/>
      </w:divBdr>
      <w:divsChild>
        <w:div w:id="1025716923">
          <w:marLeft w:val="0"/>
          <w:marRight w:val="0"/>
          <w:marTop w:val="0"/>
          <w:marBottom w:val="0"/>
          <w:divBdr>
            <w:top w:val="none" w:sz="0" w:space="0" w:color="auto"/>
            <w:left w:val="none" w:sz="0" w:space="0" w:color="auto"/>
            <w:bottom w:val="none" w:sz="0" w:space="0" w:color="auto"/>
            <w:right w:val="none" w:sz="0" w:space="0" w:color="auto"/>
          </w:divBdr>
        </w:div>
        <w:div w:id="1408110973">
          <w:marLeft w:val="0"/>
          <w:marRight w:val="0"/>
          <w:marTop w:val="0"/>
          <w:marBottom w:val="0"/>
          <w:divBdr>
            <w:top w:val="none" w:sz="0" w:space="0" w:color="auto"/>
            <w:left w:val="none" w:sz="0" w:space="0" w:color="auto"/>
            <w:bottom w:val="none" w:sz="0" w:space="0" w:color="auto"/>
            <w:right w:val="none" w:sz="0" w:space="0" w:color="auto"/>
          </w:divBdr>
        </w:div>
        <w:div w:id="1751777619">
          <w:marLeft w:val="0"/>
          <w:marRight w:val="0"/>
          <w:marTop w:val="0"/>
          <w:marBottom w:val="0"/>
          <w:divBdr>
            <w:top w:val="none" w:sz="0" w:space="0" w:color="auto"/>
            <w:left w:val="none" w:sz="0" w:space="0" w:color="auto"/>
            <w:bottom w:val="none" w:sz="0" w:space="0" w:color="auto"/>
            <w:right w:val="none" w:sz="0" w:space="0" w:color="auto"/>
          </w:divBdr>
        </w:div>
        <w:div w:id="1323848440">
          <w:marLeft w:val="0"/>
          <w:marRight w:val="0"/>
          <w:marTop w:val="0"/>
          <w:marBottom w:val="0"/>
          <w:divBdr>
            <w:top w:val="none" w:sz="0" w:space="0" w:color="auto"/>
            <w:left w:val="none" w:sz="0" w:space="0" w:color="auto"/>
            <w:bottom w:val="none" w:sz="0" w:space="0" w:color="auto"/>
            <w:right w:val="none" w:sz="0" w:space="0" w:color="auto"/>
          </w:divBdr>
        </w:div>
        <w:div w:id="382872486">
          <w:marLeft w:val="0"/>
          <w:marRight w:val="0"/>
          <w:marTop w:val="0"/>
          <w:marBottom w:val="0"/>
          <w:divBdr>
            <w:top w:val="none" w:sz="0" w:space="0" w:color="auto"/>
            <w:left w:val="none" w:sz="0" w:space="0" w:color="auto"/>
            <w:bottom w:val="none" w:sz="0" w:space="0" w:color="auto"/>
            <w:right w:val="none" w:sz="0" w:space="0" w:color="auto"/>
          </w:divBdr>
        </w:div>
        <w:div w:id="344600708">
          <w:marLeft w:val="0"/>
          <w:marRight w:val="0"/>
          <w:marTop w:val="0"/>
          <w:marBottom w:val="0"/>
          <w:divBdr>
            <w:top w:val="none" w:sz="0" w:space="0" w:color="auto"/>
            <w:left w:val="none" w:sz="0" w:space="0" w:color="auto"/>
            <w:bottom w:val="none" w:sz="0" w:space="0" w:color="auto"/>
            <w:right w:val="none" w:sz="0" w:space="0" w:color="auto"/>
          </w:divBdr>
        </w:div>
        <w:div w:id="1251156178">
          <w:marLeft w:val="0"/>
          <w:marRight w:val="0"/>
          <w:marTop w:val="0"/>
          <w:marBottom w:val="0"/>
          <w:divBdr>
            <w:top w:val="none" w:sz="0" w:space="0" w:color="auto"/>
            <w:left w:val="none" w:sz="0" w:space="0" w:color="auto"/>
            <w:bottom w:val="none" w:sz="0" w:space="0" w:color="auto"/>
            <w:right w:val="none" w:sz="0" w:space="0" w:color="auto"/>
          </w:divBdr>
        </w:div>
        <w:div w:id="561789704">
          <w:marLeft w:val="0"/>
          <w:marRight w:val="0"/>
          <w:marTop w:val="0"/>
          <w:marBottom w:val="0"/>
          <w:divBdr>
            <w:top w:val="none" w:sz="0" w:space="0" w:color="auto"/>
            <w:left w:val="none" w:sz="0" w:space="0" w:color="auto"/>
            <w:bottom w:val="none" w:sz="0" w:space="0" w:color="auto"/>
            <w:right w:val="none" w:sz="0" w:space="0" w:color="auto"/>
          </w:divBdr>
        </w:div>
        <w:div w:id="868571279">
          <w:marLeft w:val="0"/>
          <w:marRight w:val="0"/>
          <w:marTop w:val="0"/>
          <w:marBottom w:val="0"/>
          <w:divBdr>
            <w:top w:val="none" w:sz="0" w:space="0" w:color="auto"/>
            <w:left w:val="none" w:sz="0" w:space="0" w:color="auto"/>
            <w:bottom w:val="none" w:sz="0" w:space="0" w:color="auto"/>
            <w:right w:val="none" w:sz="0" w:space="0" w:color="auto"/>
          </w:divBdr>
        </w:div>
        <w:div w:id="2133281041">
          <w:marLeft w:val="0"/>
          <w:marRight w:val="0"/>
          <w:marTop w:val="0"/>
          <w:marBottom w:val="0"/>
          <w:divBdr>
            <w:top w:val="none" w:sz="0" w:space="0" w:color="auto"/>
            <w:left w:val="none" w:sz="0" w:space="0" w:color="auto"/>
            <w:bottom w:val="none" w:sz="0" w:space="0" w:color="auto"/>
            <w:right w:val="none" w:sz="0" w:space="0" w:color="auto"/>
          </w:divBdr>
        </w:div>
        <w:div w:id="1045060155">
          <w:marLeft w:val="0"/>
          <w:marRight w:val="0"/>
          <w:marTop w:val="0"/>
          <w:marBottom w:val="0"/>
          <w:divBdr>
            <w:top w:val="none" w:sz="0" w:space="0" w:color="auto"/>
            <w:left w:val="none" w:sz="0" w:space="0" w:color="auto"/>
            <w:bottom w:val="none" w:sz="0" w:space="0" w:color="auto"/>
            <w:right w:val="none" w:sz="0" w:space="0" w:color="auto"/>
          </w:divBdr>
        </w:div>
      </w:divsChild>
    </w:div>
    <w:div w:id="1074814970">
      <w:bodyDiv w:val="1"/>
      <w:marLeft w:val="0"/>
      <w:marRight w:val="0"/>
      <w:marTop w:val="0"/>
      <w:marBottom w:val="0"/>
      <w:divBdr>
        <w:top w:val="none" w:sz="0" w:space="0" w:color="auto"/>
        <w:left w:val="none" w:sz="0" w:space="0" w:color="auto"/>
        <w:bottom w:val="none" w:sz="0" w:space="0" w:color="auto"/>
        <w:right w:val="none" w:sz="0" w:space="0" w:color="auto"/>
      </w:divBdr>
      <w:divsChild>
        <w:div w:id="1173227445">
          <w:marLeft w:val="0"/>
          <w:marRight w:val="0"/>
          <w:marTop w:val="0"/>
          <w:marBottom w:val="0"/>
          <w:divBdr>
            <w:top w:val="none" w:sz="0" w:space="0" w:color="auto"/>
            <w:left w:val="none" w:sz="0" w:space="0" w:color="auto"/>
            <w:bottom w:val="none" w:sz="0" w:space="0" w:color="auto"/>
            <w:right w:val="none" w:sz="0" w:space="0" w:color="auto"/>
          </w:divBdr>
          <w:divsChild>
            <w:div w:id="1269851211">
              <w:marLeft w:val="0"/>
              <w:marRight w:val="0"/>
              <w:marTop w:val="0"/>
              <w:marBottom w:val="0"/>
              <w:divBdr>
                <w:top w:val="none" w:sz="0" w:space="0" w:color="auto"/>
                <w:left w:val="none" w:sz="0" w:space="0" w:color="auto"/>
                <w:bottom w:val="none" w:sz="0" w:space="0" w:color="auto"/>
                <w:right w:val="none" w:sz="0" w:space="0" w:color="auto"/>
              </w:divBdr>
            </w:div>
            <w:div w:id="838076957">
              <w:marLeft w:val="0"/>
              <w:marRight w:val="0"/>
              <w:marTop w:val="0"/>
              <w:marBottom w:val="0"/>
              <w:divBdr>
                <w:top w:val="none" w:sz="0" w:space="0" w:color="auto"/>
                <w:left w:val="none" w:sz="0" w:space="0" w:color="auto"/>
                <w:bottom w:val="none" w:sz="0" w:space="0" w:color="auto"/>
                <w:right w:val="none" w:sz="0" w:space="0" w:color="auto"/>
              </w:divBdr>
            </w:div>
            <w:div w:id="2083479509">
              <w:marLeft w:val="0"/>
              <w:marRight w:val="0"/>
              <w:marTop w:val="0"/>
              <w:marBottom w:val="0"/>
              <w:divBdr>
                <w:top w:val="none" w:sz="0" w:space="0" w:color="auto"/>
                <w:left w:val="none" w:sz="0" w:space="0" w:color="auto"/>
                <w:bottom w:val="none" w:sz="0" w:space="0" w:color="auto"/>
                <w:right w:val="none" w:sz="0" w:space="0" w:color="auto"/>
              </w:divBdr>
            </w:div>
            <w:div w:id="289479022">
              <w:marLeft w:val="0"/>
              <w:marRight w:val="0"/>
              <w:marTop w:val="0"/>
              <w:marBottom w:val="0"/>
              <w:divBdr>
                <w:top w:val="none" w:sz="0" w:space="0" w:color="auto"/>
                <w:left w:val="none" w:sz="0" w:space="0" w:color="auto"/>
                <w:bottom w:val="none" w:sz="0" w:space="0" w:color="auto"/>
                <w:right w:val="none" w:sz="0" w:space="0" w:color="auto"/>
              </w:divBdr>
            </w:div>
            <w:div w:id="452017309">
              <w:marLeft w:val="0"/>
              <w:marRight w:val="0"/>
              <w:marTop w:val="0"/>
              <w:marBottom w:val="0"/>
              <w:divBdr>
                <w:top w:val="none" w:sz="0" w:space="0" w:color="auto"/>
                <w:left w:val="none" w:sz="0" w:space="0" w:color="auto"/>
                <w:bottom w:val="none" w:sz="0" w:space="0" w:color="auto"/>
                <w:right w:val="none" w:sz="0" w:space="0" w:color="auto"/>
              </w:divBdr>
            </w:div>
            <w:div w:id="1944723354">
              <w:marLeft w:val="0"/>
              <w:marRight w:val="0"/>
              <w:marTop w:val="0"/>
              <w:marBottom w:val="0"/>
              <w:divBdr>
                <w:top w:val="none" w:sz="0" w:space="0" w:color="auto"/>
                <w:left w:val="none" w:sz="0" w:space="0" w:color="auto"/>
                <w:bottom w:val="none" w:sz="0" w:space="0" w:color="auto"/>
                <w:right w:val="none" w:sz="0" w:space="0" w:color="auto"/>
              </w:divBdr>
            </w:div>
            <w:div w:id="18634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5540">
      <w:bodyDiv w:val="1"/>
      <w:marLeft w:val="0"/>
      <w:marRight w:val="0"/>
      <w:marTop w:val="0"/>
      <w:marBottom w:val="0"/>
      <w:divBdr>
        <w:top w:val="none" w:sz="0" w:space="0" w:color="auto"/>
        <w:left w:val="none" w:sz="0" w:space="0" w:color="auto"/>
        <w:bottom w:val="none" w:sz="0" w:space="0" w:color="auto"/>
        <w:right w:val="none" w:sz="0" w:space="0" w:color="auto"/>
      </w:divBdr>
      <w:divsChild>
        <w:div w:id="933516921">
          <w:marLeft w:val="0"/>
          <w:marRight w:val="0"/>
          <w:marTop w:val="0"/>
          <w:marBottom w:val="0"/>
          <w:divBdr>
            <w:top w:val="none" w:sz="0" w:space="0" w:color="auto"/>
            <w:left w:val="none" w:sz="0" w:space="0" w:color="auto"/>
            <w:bottom w:val="none" w:sz="0" w:space="0" w:color="auto"/>
            <w:right w:val="none" w:sz="0" w:space="0" w:color="auto"/>
          </w:divBdr>
        </w:div>
        <w:div w:id="2146115395">
          <w:marLeft w:val="0"/>
          <w:marRight w:val="0"/>
          <w:marTop w:val="0"/>
          <w:marBottom w:val="0"/>
          <w:divBdr>
            <w:top w:val="none" w:sz="0" w:space="0" w:color="auto"/>
            <w:left w:val="none" w:sz="0" w:space="0" w:color="auto"/>
            <w:bottom w:val="none" w:sz="0" w:space="0" w:color="auto"/>
            <w:right w:val="none" w:sz="0" w:space="0" w:color="auto"/>
          </w:divBdr>
        </w:div>
        <w:div w:id="1368025887">
          <w:marLeft w:val="0"/>
          <w:marRight w:val="0"/>
          <w:marTop w:val="0"/>
          <w:marBottom w:val="0"/>
          <w:divBdr>
            <w:top w:val="none" w:sz="0" w:space="0" w:color="auto"/>
            <w:left w:val="none" w:sz="0" w:space="0" w:color="auto"/>
            <w:bottom w:val="none" w:sz="0" w:space="0" w:color="auto"/>
            <w:right w:val="none" w:sz="0" w:space="0" w:color="auto"/>
          </w:divBdr>
        </w:div>
        <w:div w:id="720789950">
          <w:marLeft w:val="0"/>
          <w:marRight w:val="0"/>
          <w:marTop w:val="0"/>
          <w:marBottom w:val="0"/>
          <w:divBdr>
            <w:top w:val="none" w:sz="0" w:space="0" w:color="auto"/>
            <w:left w:val="none" w:sz="0" w:space="0" w:color="auto"/>
            <w:bottom w:val="none" w:sz="0" w:space="0" w:color="auto"/>
            <w:right w:val="none" w:sz="0" w:space="0" w:color="auto"/>
          </w:divBdr>
        </w:div>
        <w:div w:id="844591602">
          <w:marLeft w:val="0"/>
          <w:marRight w:val="0"/>
          <w:marTop w:val="0"/>
          <w:marBottom w:val="0"/>
          <w:divBdr>
            <w:top w:val="none" w:sz="0" w:space="0" w:color="auto"/>
            <w:left w:val="none" w:sz="0" w:space="0" w:color="auto"/>
            <w:bottom w:val="none" w:sz="0" w:space="0" w:color="auto"/>
            <w:right w:val="none" w:sz="0" w:space="0" w:color="auto"/>
          </w:divBdr>
          <w:divsChild>
            <w:div w:id="1795128818">
              <w:marLeft w:val="0"/>
              <w:marRight w:val="0"/>
              <w:marTop w:val="0"/>
              <w:marBottom w:val="0"/>
              <w:divBdr>
                <w:top w:val="none" w:sz="0" w:space="0" w:color="auto"/>
                <w:left w:val="none" w:sz="0" w:space="0" w:color="auto"/>
                <w:bottom w:val="none" w:sz="0" w:space="0" w:color="auto"/>
                <w:right w:val="none" w:sz="0" w:space="0" w:color="auto"/>
              </w:divBdr>
            </w:div>
            <w:div w:id="1774741911">
              <w:marLeft w:val="0"/>
              <w:marRight w:val="0"/>
              <w:marTop w:val="0"/>
              <w:marBottom w:val="0"/>
              <w:divBdr>
                <w:top w:val="none" w:sz="0" w:space="0" w:color="auto"/>
                <w:left w:val="none" w:sz="0" w:space="0" w:color="auto"/>
                <w:bottom w:val="none" w:sz="0" w:space="0" w:color="auto"/>
                <w:right w:val="none" w:sz="0" w:space="0" w:color="auto"/>
              </w:divBdr>
            </w:div>
            <w:div w:id="1608005677">
              <w:marLeft w:val="0"/>
              <w:marRight w:val="0"/>
              <w:marTop w:val="0"/>
              <w:marBottom w:val="0"/>
              <w:divBdr>
                <w:top w:val="none" w:sz="0" w:space="0" w:color="auto"/>
                <w:left w:val="none" w:sz="0" w:space="0" w:color="auto"/>
                <w:bottom w:val="none" w:sz="0" w:space="0" w:color="auto"/>
                <w:right w:val="none" w:sz="0" w:space="0" w:color="auto"/>
              </w:divBdr>
            </w:div>
          </w:divsChild>
        </w:div>
        <w:div w:id="1531644437">
          <w:marLeft w:val="0"/>
          <w:marRight w:val="0"/>
          <w:marTop w:val="0"/>
          <w:marBottom w:val="0"/>
          <w:divBdr>
            <w:top w:val="none" w:sz="0" w:space="0" w:color="auto"/>
            <w:left w:val="none" w:sz="0" w:space="0" w:color="auto"/>
            <w:bottom w:val="none" w:sz="0" w:space="0" w:color="auto"/>
            <w:right w:val="none" w:sz="0" w:space="0" w:color="auto"/>
          </w:divBdr>
          <w:divsChild>
            <w:div w:id="852378104">
              <w:marLeft w:val="0"/>
              <w:marRight w:val="0"/>
              <w:marTop w:val="0"/>
              <w:marBottom w:val="0"/>
              <w:divBdr>
                <w:top w:val="none" w:sz="0" w:space="0" w:color="auto"/>
                <w:left w:val="none" w:sz="0" w:space="0" w:color="auto"/>
                <w:bottom w:val="none" w:sz="0" w:space="0" w:color="auto"/>
                <w:right w:val="none" w:sz="0" w:space="0" w:color="auto"/>
              </w:divBdr>
            </w:div>
            <w:div w:id="1564482223">
              <w:marLeft w:val="0"/>
              <w:marRight w:val="0"/>
              <w:marTop w:val="0"/>
              <w:marBottom w:val="0"/>
              <w:divBdr>
                <w:top w:val="none" w:sz="0" w:space="0" w:color="auto"/>
                <w:left w:val="none" w:sz="0" w:space="0" w:color="auto"/>
                <w:bottom w:val="none" w:sz="0" w:space="0" w:color="auto"/>
                <w:right w:val="none" w:sz="0" w:space="0" w:color="auto"/>
              </w:divBdr>
            </w:div>
            <w:div w:id="1103184706">
              <w:marLeft w:val="0"/>
              <w:marRight w:val="0"/>
              <w:marTop w:val="0"/>
              <w:marBottom w:val="0"/>
              <w:divBdr>
                <w:top w:val="none" w:sz="0" w:space="0" w:color="auto"/>
                <w:left w:val="none" w:sz="0" w:space="0" w:color="auto"/>
                <w:bottom w:val="none" w:sz="0" w:space="0" w:color="auto"/>
                <w:right w:val="none" w:sz="0" w:space="0" w:color="auto"/>
              </w:divBdr>
            </w:div>
            <w:div w:id="1623463664">
              <w:marLeft w:val="0"/>
              <w:marRight w:val="0"/>
              <w:marTop w:val="0"/>
              <w:marBottom w:val="0"/>
              <w:divBdr>
                <w:top w:val="none" w:sz="0" w:space="0" w:color="auto"/>
                <w:left w:val="none" w:sz="0" w:space="0" w:color="auto"/>
                <w:bottom w:val="none" w:sz="0" w:space="0" w:color="auto"/>
                <w:right w:val="none" w:sz="0" w:space="0" w:color="auto"/>
              </w:divBdr>
            </w:div>
            <w:div w:id="289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1132">
      <w:bodyDiv w:val="1"/>
      <w:marLeft w:val="0"/>
      <w:marRight w:val="0"/>
      <w:marTop w:val="0"/>
      <w:marBottom w:val="0"/>
      <w:divBdr>
        <w:top w:val="none" w:sz="0" w:space="0" w:color="auto"/>
        <w:left w:val="none" w:sz="0" w:space="0" w:color="auto"/>
        <w:bottom w:val="none" w:sz="0" w:space="0" w:color="auto"/>
        <w:right w:val="none" w:sz="0" w:space="0" w:color="auto"/>
      </w:divBdr>
      <w:divsChild>
        <w:div w:id="202407424">
          <w:marLeft w:val="0"/>
          <w:marRight w:val="0"/>
          <w:marTop w:val="0"/>
          <w:marBottom w:val="0"/>
          <w:divBdr>
            <w:top w:val="none" w:sz="0" w:space="0" w:color="auto"/>
            <w:left w:val="none" w:sz="0" w:space="0" w:color="auto"/>
            <w:bottom w:val="none" w:sz="0" w:space="0" w:color="auto"/>
            <w:right w:val="none" w:sz="0" w:space="0" w:color="auto"/>
          </w:divBdr>
        </w:div>
        <w:div w:id="1655261334">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F57BFE111CC54286EF0C284B82C0AE" ma:contentTypeVersion="1" ma:contentTypeDescription="Create a new document." ma:contentTypeScope="" ma:versionID="a29e00283de56897ea3ef13c6822d73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0A618-5C8E-4090-BC79-4C7A6FAA1DA6}">
  <ds:schemaRefs>
    <ds:schemaRef ds:uri="http://schemas.openxmlformats.org/officeDocument/2006/bibliography"/>
  </ds:schemaRefs>
</ds:datastoreItem>
</file>

<file path=customXml/itemProps2.xml><?xml version="1.0" encoding="utf-8"?>
<ds:datastoreItem xmlns:ds="http://schemas.openxmlformats.org/officeDocument/2006/customXml" ds:itemID="{73C61476-A5B7-493B-BAD2-21C023FB7F3F}"/>
</file>

<file path=customXml/itemProps3.xml><?xml version="1.0" encoding="utf-8"?>
<ds:datastoreItem xmlns:ds="http://schemas.openxmlformats.org/officeDocument/2006/customXml" ds:itemID="{168C8506-377A-408C-AC4E-3CFF18F07C20}"/>
</file>

<file path=customXml/itemProps4.xml><?xml version="1.0" encoding="utf-8"?>
<ds:datastoreItem xmlns:ds="http://schemas.openxmlformats.org/officeDocument/2006/customXml" ds:itemID="{99D7CBBD-F3FA-44E8-B619-E800BBB2CC0C}"/>
</file>

<file path=docProps/app.xml><?xml version="1.0" encoding="utf-8"?>
<Properties xmlns="http://schemas.openxmlformats.org/officeDocument/2006/extended-properties" xmlns:vt="http://schemas.openxmlformats.org/officeDocument/2006/docPropsVTypes">
  <Template>Normal</Template>
  <TotalTime>67</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stipp</dc:creator>
  <cp:keywords/>
  <dc:description/>
  <cp:lastModifiedBy>Stefan Stipp</cp:lastModifiedBy>
  <cp:revision>5</cp:revision>
  <dcterms:created xsi:type="dcterms:W3CDTF">2020-05-12T19:05:00Z</dcterms:created>
  <dcterms:modified xsi:type="dcterms:W3CDTF">2020-06-30T21:03:00Z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0x0101003CF57BFE111CC54286EF0C284B82C0AE</vt:lpwstr>
  </property>
</Properties>
</file>