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302C" w14:textId="77777777" w:rsidR="005216BC" w:rsidRDefault="005216BC" w:rsidP="00365F13">
      <w:pPr>
        <w:keepNext/>
        <w:keepLines/>
        <w:spacing w:before="40" w:after="0" w:line="240" w:lineRule="auto"/>
        <w:outlineLvl w:val="1"/>
        <w:rPr>
          <w:rFonts w:eastAsiaTheme="majorEastAsia" w:cstheme="majorBidi"/>
          <w:caps/>
          <w:color w:val="FFA61A"/>
          <w:szCs w:val="26"/>
        </w:rPr>
      </w:pPr>
      <w:bookmarkStart w:id="0" w:name="_GoBack"/>
      <w:bookmarkEnd w:id="0"/>
    </w:p>
    <w:p w14:paraId="6C7F583F" w14:textId="77777777" w:rsidR="00A74A3E" w:rsidRDefault="00A74A3E" w:rsidP="00365F13">
      <w:pPr>
        <w:keepNext/>
        <w:keepLines/>
        <w:spacing w:before="40" w:after="0" w:line="240" w:lineRule="auto"/>
        <w:outlineLvl w:val="1"/>
        <w:rPr>
          <w:rFonts w:eastAsiaTheme="majorEastAsia" w:cstheme="majorBidi"/>
          <w:caps/>
          <w:color w:val="FFA61A"/>
          <w:szCs w:val="26"/>
        </w:rPr>
      </w:pPr>
    </w:p>
    <w:p w14:paraId="3D3A2511" w14:textId="22F1A3C8" w:rsidR="00854FB1" w:rsidRDefault="005216BC" w:rsidP="00A74A3E">
      <w:r>
        <w:t xml:space="preserve">*** </w:t>
      </w:r>
      <w:r w:rsidR="00854FB1" w:rsidRPr="00A74A3E">
        <w:rPr>
          <w:i/>
        </w:rPr>
        <w:t xml:space="preserve">Please include an announcement about the MDI in your school newsletter or </w:t>
      </w:r>
      <w:r w:rsidR="00140D2E">
        <w:rPr>
          <w:i/>
        </w:rPr>
        <w:t xml:space="preserve">on your </w:t>
      </w:r>
      <w:r w:rsidR="00854FB1" w:rsidRPr="00A74A3E">
        <w:rPr>
          <w:i/>
        </w:rPr>
        <w:t xml:space="preserve">school website </w:t>
      </w:r>
      <w:r w:rsidRPr="00A74A3E">
        <w:rPr>
          <w:i/>
        </w:rPr>
        <w:t xml:space="preserve">using this template. </w:t>
      </w:r>
      <w:r>
        <w:t>***</w:t>
      </w:r>
    </w:p>
    <w:p w14:paraId="363A2FDC" w14:textId="6185600A" w:rsidR="00854FB1" w:rsidRDefault="00854FB1" w:rsidP="00365F13">
      <w:pPr>
        <w:keepNext/>
        <w:keepLines/>
        <w:spacing w:before="40" w:after="0" w:line="240" w:lineRule="auto"/>
        <w:outlineLvl w:val="1"/>
        <w:rPr>
          <w:rFonts w:eastAsiaTheme="majorEastAsia" w:cstheme="majorBidi"/>
          <w:caps/>
          <w:color w:val="FFA61A"/>
          <w:szCs w:val="26"/>
        </w:rPr>
      </w:pPr>
    </w:p>
    <w:p w14:paraId="5DE124EC" w14:textId="77777777" w:rsidR="00854FB1" w:rsidRDefault="00854FB1" w:rsidP="00365F13">
      <w:pPr>
        <w:keepNext/>
        <w:keepLines/>
        <w:spacing w:before="40" w:after="0" w:line="240" w:lineRule="auto"/>
        <w:outlineLvl w:val="1"/>
        <w:rPr>
          <w:rFonts w:eastAsiaTheme="majorEastAsia" w:cstheme="majorBidi"/>
          <w:caps/>
          <w:color w:val="FFA61A"/>
          <w:szCs w:val="26"/>
        </w:rPr>
      </w:pPr>
    </w:p>
    <w:p w14:paraId="0DAA80C5" w14:textId="59F5A562" w:rsidR="00365F13" w:rsidRPr="00365F13" w:rsidRDefault="00365F13" w:rsidP="00365F13">
      <w:pPr>
        <w:keepNext/>
        <w:keepLines/>
        <w:spacing w:before="40" w:after="0" w:line="240" w:lineRule="auto"/>
        <w:outlineLvl w:val="1"/>
        <w:rPr>
          <w:rFonts w:eastAsiaTheme="majorEastAsia" w:cstheme="majorBidi"/>
          <w:caps/>
          <w:color w:val="FFA61A"/>
          <w:szCs w:val="26"/>
        </w:rPr>
      </w:pPr>
      <w:r w:rsidRPr="00365F13">
        <w:rPr>
          <w:rFonts w:eastAsiaTheme="majorEastAsia" w:cstheme="majorBidi"/>
          <w:caps/>
          <w:color w:val="FFA61A"/>
          <w:szCs w:val="26"/>
        </w:rPr>
        <w:t xml:space="preserve">The </w:t>
      </w:r>
      <w:r w:rsidR="003D4957">
        <w:rPr>
          <w:rFonts w:eastAsiaTheme="majorEastAsia" w:cstheme="majorBidi"/>
          <w:caps/>
          <w:color w:val="FFA61A"/>
          <w:szCs w:val="26"/>
        </w:rPr>
        <w:t xml:space="preserve">Middle Years Development Instrument (MDI) </w:t>
      </w:r>
      <w:r w:rsidRPr="00365F13">
        <w:rPr>
          <w:rFonts w:eastAsiaTheme="majorEastAsia" w:cstheme="majorBidi"/>
          <w:caps/>
          <w:color w:val="FFA61A"/>
          <w:szCs w:val="26"/>
        </w:rPr>
        <w:t>is coming to your school in January/</w:t>
      </w:r>
      <w:r w:rsidR="002916C6">
        <w:rPr>
          <w:rFonts w:eastAsiaTheme="majorEastAsia" w:cstheme="majorBidi"/>
          <w:caps/>
          <w:color w:val="FFA61A"/>
          <w:szCs w:val="26"/>
        </w:rPr>
        <w:t>February</w:t>
      </w:r>
      <w:r w:rsidRPr="00365F13">
        <w:rPr>
          <w:rFonts w:eastAsiaTheme="majorEastAsia" w:cstheme="majorBidi"/>
          <w:caps/>
          <w:color w:val="FFA61A"/>
          <w:szCs w:val="26"/>
        </w:rPr>
        <w:t>!</w:t>
      </w:r>
    </w:p>
    <w:p w14:paraId="611ABDE9" w14:textId="0F037886" w:rsidR="00365F13" w:rsidDel="00FC5F0A" w:rsidRDefault="00365F13" w:rsidP="00E237A0">
      <w:pPr>
        <w:spacing w:after="0" w:line="240" w:lineRule="auto"/>
        <w:rPr>
          <w:del w:id="1" w:author="Jackie Howard" w:date="2020-11-17T14:57:00Z"/>
          <w:rFonts w:ascii="Calibri Light" w:hAnsi="Calibri Light"/>
        </w:rPr>
      </w:pPr>
    </w:p>
    <w:p w14:paraId="13335C43" w14:textId="76B311F6" w:rsidR="00FC5F0A" w:rsidRPr="00365F13" w:rsidRDefault="00FC5F0A" w:rsidP="00365F13">
      <w:pPr>
        <w:spacing w:after="0" w:line="240" w:lineRule="auto"/>
        <w:rPr>
          <w:ins w:id="2" w:author="Jackie Howard" w:date="2020-11-17T14:57:00Z"/>
          <w:rFonts w:ascii="Calibri Light" w:hAnsi="Calibri Light"/>
        </w:rPr>
      </w:pPr>
    </w:p>
    <w:p w14:paraId="43E782A8" w14:textId="007A4C30" w:rsidR="00E237A0" w:rsidRDefault="00DA5219" w:rsidP="00E237A0">
      <w:pPr>
        <w:spacing w:after="0" w:line="240" w:lineRule="auto"/>
        <w:rPr>
          <w:rFonts w:ascii="Calibri Light" w:hAnsi="Calibri Light"/>
        </w:rPr>
      </w:pPr>
      <w:del w:id="3" w:author="Jackie Howard" w:date="2020-11-17T14:57:00Z">
        <w:r w:rsidRPr="000C0CA2" w:rsidDel="00FC5F0A">
          <w:rPr>
            <w:rFonts w:ascii="Calibri Light" w:hAnsi="Calibri Light"/>
            <w:highlight w:val="cyan"/>
          </w:rPr>
          <w:delText>[</w:delText>
        </w:r>
        <w:r w:rsidR="00365F13" w:rsidRPr="000C0CA2" w:rsidDel="00FC5F0A">
          <w:rPr>
            <w:rFonts w:ascii="Calibri Light" w:hAnsi="Calibri Light"/>
            <w:highlight w:val="cyan"/>
          </w:rPr>
          <w:delText>Your district</w:delText>
        </w:r>
        <w:r w:rsidRPr="000C0CA2" w:rsidDel="00FC5F0A">
          <w:rPr>
            <w:rFonts w:ascii="Calibri Light" w:hAnsi="Calibri Light"/>
            <w:highlight w:val="cyan"/>
          </w:rPr>
          <w:delText>]</w:delText>
        </w:r>
      </w:del>
      <w:r w:rsidR="00365F13" w:rsidRPr="00365F13">
        <w:rPr>
          <w:rFonts w:ascii="Calibri Light" w:hAnsi="Calibri Light"/>
        </w:rPr>
        <w:t xml:space="preserve"> </w:t>
      </w:r>
      <w:ins w:id="4" w:author="Jackie Howard" w:date="2020-11-17T14:57:00Z">
        <w:r w:rsidR="00FC5F0A" w:rsidRPr="002C5491">
          <w:rPr>
            <w:rFonts w:ascii="Calibri Light" w:hAnsi="Calibri Light"/>
            <w:color w:val="000000" w:themeColor="text1"/>
          </w:rPr>
          <w:t xml:space="preserve">The Surrey School District </w:t>
        </w:r>
      </w:ins>
      <w:r w:rsidR="00365F13" w:rsidRPr="00365F13">
        <w:rPr>
          <w:rFonts w:ascii="Calibri Light" w:hAnsi="Calibri Light"/>
        </w:rPr>
        <w:t xml:space="preserve">has partnered with the Human Early Learning Partnership (HELP) at the University of British Columbia to measure and promote children’s social and emotional </w:t>
      </w:r>
      <w:r w:rsidR="00E237A0">
        <w:rPr>
          <w:rFonts w:ascii="Calibri Light" w:hAnsi="Calibri Light"/>
        </w:rPr>
        <w:t xml:space="preserve">development, </w:t>
      </w:r>
      <w:r w:rsidR="00365F13" w:rsidRPr="00365F13">
        <w:rPr>
          <w:rFonts w:ascii="Calibri Light" w:hAnsi="Calibri Light"/>
        </w:rPr>
        <w:t>health, well-being</w:t>
      </w:r>
      <w:r w:rsidR="00E237A0">
        <w:rPr>
          <w:rFonts w:ascii="Calibri Light" w:hAnsi="Calibri Light"/>
        </w:rPr>
        <w:t>,</w:t>
      </w:r>
      <w:r w:rsidR="00365F13" w:rsidRPr="00365F13">
        <w:rPr>
          <w:rFonts w:ascii="Calibri Light" w:hAnsi="Calibri Light"/>
        </w:rPr>
        <w:t xml:space="preserve"> and assets through the Middle Year Development Instrument (MDI). </w:t>
      </w:r>
      <w:r w:rsidR="00E237A0" w:rsidRPr="00E237A0">
        <w:rPr>
          <w:rFonts w:ascii="Calibri Light" w:hAnsi="Calibri Light"/>
        </w:rPr>
        <w:t xml:space="preserve">The Middle Years Development Instrument (MDI) is a self-report questionnaire that asks children in middle childhood about their thoughts, feelings and experiences. The MDI is the first survey of its kind to gather information about the lives of children both in school, in the home and in the community, from their own perspective. The survey </w:t>
      </w:r>
      <w:r w:rsidR="00E237A0">
        <w:rPr>
          <w:rFonts w:ascii="Calibri Light" w:hAnsi="Calibri Light"/>
        </w:rPr>
        <w:t>questions align with the BC Ministry of Education’s K-12 curriculum</w:t>
      </w:r>
      <w:r w:rsidR="00140D2E">
        <w:rPr>
          <w:rFonts w:ascii="Calibri Light" w:hAnsi="Calibri Light"/>
        </w:rPr>
        <w:t>,</w:t>
      </w:r>
      <w:r w:rsidR="00E237A0">
        <w:rPr>
          <w:rFonts w:ascii="Calibri Light" w:hAnsi="Calibri Light"/>
        </w:rPr>
        <w:t xml:space="preserve"> which includes a focus on promoting children’s personal and social competencies. </w:t>
      </w:r>
    </w:p>
    <w:p w14:paraId="71D1777F" w14:textId="0BE2388E" w:rsidR="00E237A0" w:rsidRDefault="00E237A0" w:rsidP="00E237A0">
      <w:pPr>
        <w:spacing w:after="0" w:line="240" w:lineRule="auto"/>
        <w:rPr>
          <w:rFonts w:ascii="Calibri Light" w:hAnsi="Calibri Light"/>
        </w:rPr>
      </w:pPr>
    </w:p>
    <w:p w14:paraId="4E8650F1" w14:textId="7367AC1D" w:rsidR="000C0CA2" w:rsidRDefault="00E237A0" w:rsidP="00FB2F2A">
      <w:pPr>
        <w:spacing w:after="0" w:line="240" w:lineRule="auto"/>
        <w:rPr>
          <w:rFonts w:asciiTheme="majorHAnsi" w:hAnsiTheme="majorHAnsi"/>
        </w:rPr>
      </w:pPr>
      <w:r w:rsidRPr="00E237A0">
        <w:rPr>
          <w:rFonts w:ascii="Calibri Light" w:hAnsi="Calibri Light"/>
        </w:rPr>
        <w:t>Grade</w:t>
      </w:r>
      <w:ins w:id="5" w:author="Jackie Howard" w:date="2020-11-17T14:57:00Z">
        <w:r w:rsidR="002C5491">
          <w:rPr>
            <w:rFonts w:ascii="Calibri Light" w:hAnsi="Calibri Light"/>
          </w:rPr>
          <w:t>’s 4 and 7</w:t>
        </w:r>
      </w:ins>
      <w:del w:id="6" w:author="Jackie Howard" w:date="2020-11-17T14:57:00Z">
        <w:r w:rsidRPr="00E237A0" w:rsidDel="002C5491">
          <w:rPr>
            <w:rFonts w:ascii="Calibri Light" w:hAnsi="Calibri Light"/>
          </w:rPr>
          <w:delText xml:space="preserve"> </w:delText>
        </w:r>
        <w:r w:rsidR="00854FB1" w:rsidRPr="00A74A3E" w:rsidDel="002C5491">
          <w:rPr>
            <w:rFonts w:ascii="Calibri Light" w:hAnsi="Calibri Light"/>
            <w:highlight w:val="cyan"/>
          </w:rPr>
          <w:delText>[</w:delText>
        </w:r>
        <w:r w:rsidRPr="00A74A3E" w:rsidDel="002C5491">
          <w:rPr>
            <w:rFonts w:ascii="Calibri Light" w:hAnsi="Calibri Light"/>
            <w:highlight w:val="cyan"/>
          </w:rPr>
          <w:delText>4</w:delText>
        </w:r>
        <w:r w:rsidR="003B69B3" w:rsidDel="002C5491">
          <w:rPr>
            <w:rFonts w:ascii="Calibri Light" w:hAnsi="Calibri Light"/>
            <w:highlight w:val="cyan"/>
          </w:rPr>
          <w:delText xml:space="preserve">, 5, 6, </w:delText>
        </w:r>
        <w:r w:rsidRPr="00A74A3E" w:rsidDel="002C5491">
          <w:rPr>
            <w:rFonts w:ascii="Calibri Light" w:hAnsi="Calibri Light"/>
            <w:highlight w:val="cyan"/>
          </w:rPr>
          <w:delText>7</w:delText>
        </w:r>
        <w:r w:rsidR="003B69B3" w:rsidDel="002C5491">
          <w:rPr>
            <w:rFonts w:ascii="Calibri Light" w:hAnsi="Calibri Light"/>
            <w:highlight w:val="cyan"/>
          </w:rPr>
          <w:delText xml:space="preserve"> or 8</w:delText>
        </w:r>
        <w:r w:rsidR="00854FB1" w:rsidRPr="00A74A3E" w:rsidDel="002C5491">
          <w:rPr>
            <w:rFonts w:ascii="Calibri Light" w:hAnsi="Calibri Light"/>
            <w:highlight w:val="cyan"/>
          </w:rPr>
          <w:delText>]</w:delText>
        </w:r>
      </w:del>
      <w:r w:rsidRPr="00E237A0">
        <w:rPr>
          <w:rFonts w:ascii="Calibri Light" w:hAnsi="Calibri Light"/>
        </w:rPr>
        <w:t xml:space="preserve"> students are invited to complete the MDI during class time between</w:t>
      </w:r>
      <w:r w:rsidR="00626B37">
        <w:rPr>
          <w:rFonts w:ascii="Calibri Light" w:hAnsi="Calibri Light"/>
        </w:rPr>
        <w:t>:</w:t>
      </w:r>
      <w:r w:rsidR="000C0CA2">
        <w:rPr>
          <w:rFonts w:asciiTheme="majorHAnsi" w:hAnsiTheme="majorHAnsi"/>
        </w:rPr>
        <w:t xml:space="preserve"> </w:t>
      </w:r>
    </w:p>
    <w:p w14:paraId="7AB4CDFE" w14:textId="30C7F3FB" w:rsidR="00365F13" w:rsidRPr="000C0CA2" w:rsidRDefault="00365F13" w:rsidP="00FB2F2A">
      <w:pPr>
        <w:spacing w:after="0" w:line="240" w:lineRule="auto"/>
        <w:rPr>
          <w:rFonts w:asciiTheme="majorHAnsi" w:hAnsiTheme="majorHAnsi"/>
          <w:b/>
        </w:rPr>
      </w:pPr>
      <w:r w:rsidRPr="000C0CA2">
        <w:rPr>
          <w:rFonts w:asciiTheme="majorHAnsi" w:hAnsiTheme="majorHAnsi"/>
          <w:b/>
        </w:rPr>
        <w:t>January 1</w:t>
      </w:r>
      <w:r w:rsidR="003B69B3">
        <w:rPr>
          <w:rFonts w:asciiTheme="majorHAnsi" w:hAnsiTheme="majorHAnsi"/>
          <w:b/>
        </w:rPr>
        <w:t>1</w:t>
      </w:r>
      <w:r w:rsidRPr="000C0CA2">
        <w:rPr>
          <w:rFonts w:asciiTheme="majorHAnsi" w:hAnsiTheme="majorHAnsi"/>
          <w:b/>
          <w:vertAlign w:val="superscript"/>
        </w:rPr>
        <w:t>th</w:t>
      </w:r>
      <w:r w:rsidRPr="000C0CA2">
        <w:rPr>
          <w:rFonts w:asciiTheme="majorHAnsi" w:hAnsiTheme="majorHAnsi"/>
          <w:b/>
        </w:rPr>
        <w:t xml:space="preserve"> and </w:t>
      </w:r>
      <w:r w:rsidR="00361BB4">
        <w:rPr>
          <w:rFonts w:asciiTheme="majorHAnsi" w:hAnsiTheme="majorHAnsi"/>
          <w:b/>
        </w:rPr>
        <w:t>March 5</w:t>
      </w:r>
      <w:r w:rsidR="00361BB4" w:rsidRPr="00361BB4">
        <w:rPr>
          <w:rFonts w:asciiTheme="majorHAnsi" w:hAnsiTheme="majorHAnsi"/>
          <w:b/>
          <w:vertAlign w:val="superscript"/>
        </w:rPr>
        <w:t>th</w:t>
      </w:r>
      <w:r w:rsidRPr="000C0CA2">
        <w:rPr>
          <w:rFonts w:asciiTheme="majorHAnsi" w:hAnsiTheme="majorHAnsi"/>
          <w:b/>
        </w:rPr>
        <w:t>, 202</w:t>
      </w:r>
      <w:r w:rsidR="003B69B3">
        <w:rPr>
          <w:rFonts w:asciiTheme="majorHAnsi" w:hAnsiTheme="majorHAnsi"/>
          <w:b/>
        </w:rPr>
        <w:t>1</w:t>
      </w:r>
      <w:r w:rsidRPr="000C0CA2">
        <w:rPr>
          <w:rFonts w:asciiTheme="majorHAnsi" w:hAnsiTheme="majorHAnsi"/>
          <w:b/>
        </w:rPr>
        <w:t>.</w:t>
      </w:r>
    </w:p>
    <w:p w14:paraId="054F7CAB" w14:textId="77777777" w:rsidR="00365F13" w:rsidRDefault="00365F13" w:rsidP="00365F13">
      <w:pPr>
        <w:pStyle w:val="NoSpacing"/>
        <w:rPr>
          <w:rFonts w:asciiTheme="majorHAnsi" w:hAnsiTheme="majorHAnsi"/>
        </w:rPr>
      </w:pPr>
    </w:p>
    <w:p w14:paraId="3A38FCD9" w14:textId="77777777" w:rsidR="004F6567" w:rsidRDefault="00365F13" w:rsidP="00365F13">
      <w:pPr>
        <w:pStyle w:val="NoSpacing"/>
        <w:rPr>
          <w:rFonts w:asciiTheme="majorHAnsi" w:hAnsiTheme="majorHAnsi"/>
        </w:rPr>
      </w:pPr>
      <w:r w:rsidRPr="00365F13">
        <w:rPr>
          <w:rFonts w:asciiTheme="majorHAnsi" w:hAnsiTheme="majorHAnsi"/>
        </w:rPr>
        <w:t>For more information</w:t>
      </w:r>
      <w:r w:rsidR="004F6567">
        <w:rPr>
          <w:rFonts w:asciiTheme="majorHAnsi" w:hAnsiTheme="majorHAnsi"/>
        </w:rPr>
        <w:t xml:space="preserve"> and to view the questionnaires</w:t>
      </w:r>
      <w:r w:rsidRPr="00365F13">
        <w:rPr>
          <w:rFonts w:asciiTheme="majorHAnsi" w:hAnsiTheme="majorHAnsi"/>
        </w:rPr>
        <w:t xml:space="preserve">: </w:t>
      </w:r>
      <w:r w:rsidRPr="00365F13">
        <w:rPr>
          <w:rFonts w:asciiTheme="majorHAnsi" w:hAnsiTheme="majorHAnsi"/>
        </w:rPr>
        <w:tab/>
      </w:r>
    </w:p>
    <w:p w14:paraId="04C3D45D" w14:textId="3748EF3E" w:rsidR="00365F13" w:rsidRPr="00365F13" w:rsidRDefault="00906B7C" w:rsidP="00365F13">
      <w:pPr>
        <w:pStyle w:val="NoSpacing"/>
        <w:rPr>
          <w:rFonts w:asciiTheme="majorHAnsi" w:hAnsiTheme="majorHAnsi"/>
        </w:rPr>
      </w:pPr>
      <w:hyperlink r:id="rId9" w:history="1">
        <w:r w:rsidR="00365F13" w:rsidRPr="00365F13">
          <w:rPr>
            <w:rStyle w:val="Hyperlink"/>
            <w:rFonts w:asciiTheme="majorHAnsi" w:hAnsiTheme="majorHAnsi"/>
          </w:rPr>
          <w:t>http://earlylearning.ubc.ca/mdi/</w:t>
        </w:r>
      </w:hyperlink>
    </w:p>
    <w:p w14:paraId="67B6A84F" w14:textId="2021A54E" w:rsidR="00365F13" w:rsidRPr="00FB2F2A" w:rsidRDefault="0048051E" w:rsidP="00365F13">
      <w:pPr>
        <w:pStyle w:val="NoSpacing"/>
        <w:rPr>
          <w:rFonts w:asciiTheme="majorHAnsi" w:hAnsiTheme="majorHAnsi"/>
          <w:color w:val="0070C0"/>
        </w:rPr>
      </w:pPr>
      <w:r>
        <w:rPr>
          <w:rFonts w:asciiTheme="majorHAnsi" w:hAnsiTheme="majorHAnsi"/>
        </w:rPr>
        <w:tab/>
      </w:r>
      <w:r>
        <w:rPr>
          <w:rFonts w:asciiTheme="majorHAnsi" w:hAnsiTheme="majorHAnsi"/>
        </w:rPr>
        <w:tab/>
      </w:r>
      <w:r w:rsidR="00365F13" w:rsidRPr="00365F13">
        <w:rPr>
          <w:rFonts w:asciiTheme="majorHAnsi" w:hAnsiTheme="majorHAnsi"/>
        </w:rPr>
        <w:tab/>
      </w:r>
      <w:r w:rsidR="00365F13" w:rsidRPr="00365F13">
        <w:rPr>
          <w:rFonts w:asciiTheme="majorHAnsi" w:hAnsiTheme="majorHAnsi"/>
        </w:rPr>
        <w:tab/>
      </w:r>
    </w:p>
    <w:p w14:paraId="040EF245" w14:textId="77777777" w:rsidR="004F6567" w:rsidRPr="00FC5F0A" w:rsidRDefault="00365F13" w:rsidP="00365F13">
      <w:pPr>
        <w:pStyle w:val="NoSpacing"/>
        <w:rPr>
          <w:rFonts w:asciiTheme="majorHAnsi" w:hAnsiTheme="majorHAnsi"/>
          <w:lang w:val="fr-CA"/>
        </w:rPr>
      </w:pPr>
      <w:r w:rsidRPr="00FC5F0A">
        <w:rPr>
          <w:rFonts w:asciiTheme="majorHAnsi" w:hAnsiTheme="majorHAnsi"/>
          <w:lang w:val="fr-CA"/>
        </w:rPr>
        <w:t>Parent FAQs</w:t>
      </w:r>
      <w:r w:rsidR="004F6567" w:rsidRPr="00FC5F0A">
        <w:rPr>
          <w:rFonts w:asciiTheme="majorHAnsi" w:hAnsiTheme="majorHAnsi"/>
          <w:lang w:val="fr-CA"/>
        </w:rPr>
        <w:t>:</w:t>
      </w:r>
      <w:r w:rsidRPr="00FC5F0A">
        <w:rPr>
          <w:rFonts w:asciiTheme="majorHAnsi" w:hAnsiTheme="majorHAnsi"/>
          <w:lang w:val="fr-CA"/>
        </w:rPr>
        <w:tab/>
      </w:r>
      <w:r w:rsidRPr="00FC5F0A">
        <w:rPr>
          <w:rFonts w:asciiTheme="majorHAnsi" w:hAnsiTheme="majorHAnsi"/>
          <w:lang w:val="fr-CA"/>
        </w:rPr>
        <w:tab/>
      </w:r>
    </w:p>
    <w:p w14:paraId="6563C533" w14:textId="4C710540" w:rsidR="00365F13" w:rsidRPr="00FC5F0A" w:rsidRDefault="00906B7C" w:rsidP="00365F13">
      <w:pPr>
        <w:pStyle w:val="NoSpacing"/>
        <w:rPr>
          <w:rFonts w:asciiTheme="majorHAnsi" w:hAnsiTheme="majorHAnsi"/>
          <w:lang w:val="fr-CA"/>
        </w:rPr>
      </w:pPr>
      <w:hyperlink r:id="rId10" w:history="1">
        <w:r w:rsidR="00365F13" w:rsidRPr="00FC5F0A">
          <w:rPr>
            <w:rStyle w:val="Hyperlink"/>
            <w:rFonts w:asciiTheme="majorHAnsi" w:hAnsiTheme="majorHAnsi"/>
            <w:lang w:val="fr-CA"/>
          </w:rPr>
          <w:t>http://earlylearning.ubc.ca/mdi/parent-guardian-resources/</w:t>
        </w:r>
      </w:hyperlink>
    </w:p>
    <w:p w14:paraId="3F9121F3" w14:textId="77777777" w:rsidR="00365F13" w:rsidRPr="00FC5F0A" w:rsidRDefault="00365F13" w:rsidP="00365F13">
      <w:pPr>
        <w:pStyle w:val="NoSpacing"/>
        <w:rPr>
          <w:rFonts w:asciiTheme="majorHAnsi" w:hAnsiTheme="majorHAnsi"/>
          <w:lang w:val="fr-CA"/>
        </w:rPr>
      </w:pPr>
    </w:p>
    <w:p w14:paraId="3DD03ABF" w14:textId="77777777" w:rsidR="00365F13" w:rsidRPr="00FC5F0A" w:rsidRDefault="00365F13" w:rsidP="00365F13">
      <w:pPr>
        <w:pStyle w:val="NoSpacing"/>
        <w:rPr>
          <w:rFonts w:asciiTheme="majorHAnsi" w:hAnsiTheme="majorHAnsi"/>
          <w:lang w:val="fr-CA"/>
        </w:rPr>
      </w:pPr>
    </w:p>
    <w:p w14:paraId="2C6BAAB9" w14:textId="6969F4CE" w:rsidR="00365F13" w:rsidRPr="00365F13" w:rsidRDefault="00140D2E" w:rsidP="00365F13">
      <w:pPr>
        <w:pStyle w:val="NoSpacing"/>
        <w:rPr>
          <w:rFonts w:asciiTheme="majorHAnsi" w:hAnsiTheme="majorHAnsi"/>
        </w:rPr>
      </w:pPr>
      <w:r>
        <w:rPr>
          <w:rFonts w:asciiTheme="majorHAnsi" w:hAnsiTheme="majorHAnsi"/>
        </w:rPr>
        <w:t>If you</w:t>
      </w:r>
      <w:r w:rsidR="00365F13" w:rsidRPr="00365F13">
        <w:rPr>
          <w:rFonts w:asciiTheme="majorHAnsi" w:hAnsiTheme="majorHAnsi"/>
        </w:rPr>
        <w:t xml:space="preserve"> don’t</w:t>
      </w:r>
      <w:r w:rsidR="00782DB2">
        <w:rPr>
          <w:rFonts w:asciiTheme="majorHAnsi" w:hAnsiTheme="majorHAnsi"/>
        </w:rPr>
        <w:t xml:space="preserve"> want your child to participate</w:t>
      </w:r>
      <w:r>
        <w:rPr>
          <w:rFonts w:asciiTheme="majorHAnsi" w:hAnsiTheme="majorHAnsi"/>
        </w:rPr>
        <w:t xml:space="preserve"> please contact</w:t>
      </w:r>
      <w:r w:rsidR="00365F13" w:rsidRPr="00365F13">
        <w:rPr>
          <w:rFonts w:asciiTheme="majorHAnsi" w:hAnsiTheme="majorHAnsi"/>
        </w:rPr>
        <w:t xml:space="preserve"> your </w:t>
      </w:r>
      <w:r>
        <w:rPr>
          <w:rFonts w:asciiTheme="majorHAnsi" w:hAnsiTheme="majorHAnsi"/>
        </w:rPr>
        <w:t xml:space="preserve">child’s </w:t>
      </w:r>
      <w:r w:rsidR="00365F13" w:rsidRPr="00365F13">
        <w:rPr>
          <w:rFonts w:asciiTheme="majorHAnsi" w:hAnsiTheme="majorHAnsi"/>
        </w:rPr>
        <w:t xml:space="preserve">teacher, fill out the withdrawal form at the end of the </w:t>
      </w:r>
      <w:r w:rsidR="00854FB1">
        <w:rPr>
          <w:rFonts w:asciiTheme="majorHAnsi" w:hAnsiTheme="majorHAnsi"/>
        </w:rPr>
        <w:t xml:space="preserve">parent/guardian </w:t>
      </w:r>
      <w:r w:rsidR="00365F13" w:rsidRPr="00365F13">
        <w:rPr>
          <w:rFonts w:asciiTheme="majorHAnsi" w:hAnsiTheme="majorHAnsi"/>
        </w:rPr>
        <w:t xml:space="preserve">informed </w:t>
      </w:r>
      <w:r w:rsidR="00854FB1" w:rsidRPr="00365F13">
        <w:rPr>
          <w:rFonts w:asciiTheme="majorHAnsi" w:hAnsiTheme="majorHAnsi"/>
        </w:rPr>
        <w:t>p</w:t>
      </w:r>
      <w:r w:rsidR="00854FB1">
        <w:rPr>
          <w:rFonts w:asciiTheme="majorHAnsi" w:hAnsiTheme="majorHAnsi"/>
        </w:rPr>
        <w:t>assive</w:t>
      </w:r>
      <w:r w:rsidR="00854FB1" w:rsidRPr="00365F13">
        <w:rPr>
          <w:rFonts w:asciiTheme="majorHAnsi" w:hAnsiTheme="majorHAnsi"/>
        </w:rPr>
        <w:t xml:space="preserve"> </w:t>
      </w:r>
      <w:r w:rsidR="00365F13" w:rsidRPr="00365F13">
        <w:rPr>
          <w:rFonts w:asciiTheme="majorHAnsi" w:hAnsiTheme="majorHAnsi"/>
        </w:rPr>
        <w:t xml:space="preserve">consent letter, or contact </w:t>
      </w:r>
      <w:r w:rsidR="00B87C42">
        <w:rPr>
          <w:rFonts w:asciiTheme="majorHAnsi" w:hAnsiTheme="majorHAnsi"/>
        </w:rPr>
        <w:t>the MDI project staff</w:t>
      </w:r>
      <w:r w:rsidR="00B87C42" w:rsidRPr="00365F13">
        <w:rPr>
          <w:rFonts w:asciiTheme="majorHAnsi" w:hAnsiTheme="majorHAnsi"/>
        </w:rPr>
        <w:t xml:space="preserve"> </w:t>
      </w:r>
      <w:r w:rsidR="00365F13" w:rsidRPr="00365F13">
        <w:rPr>
          <w:rFonts w:asciiTheme="majorHAnsi" w:hAnsiTheme="majorHAnsi"/>
        </w:rPr>
        <w:t xml:space="preserve">at </w:t>
      </w:r>
      <w:hyperlink r:id="rId11" w:history="1">
        <w:r w:rsidR="00365F13" w:rsidRPr="00BB744A">
          <w:rPr>
            <w:rStyle w:val="Hyperlink"/>
            <w:rFonts w:asciiTheme="majorHAnsi" w:hAnsiTheme="majorHAnsi"/>
          </w:rPr>
          <w:t>mdi@help.ubc.ca</w:t>
        </w:r>
      </w:hyperlink>
      <w:r w:rsidR="00782DB2">
        <w:rPr>
          <w:rStyle w:val="Hyperlink"/>
          <w:rFonts w:asciiTheme="majorHAnsi" w:hAnsiTheme="majorHAnsi"/>
        </w:rPr>
        <w:t>.</w:t>
      </w:r>
      <w:r w:rsidR="00365F13">
        <w:rPr>
          <w:rFonts w:asciiTheme="majorHAnsi" w:hAnsiTheme="majorHAnsi"/>
        </w:rPr>
        <w:t xml:space="preserve"> </w:t>
      </w:r>
      <w:r w:rsidR="00365F13" w:rsidRPr="00365F13">
        <w:rPr>
          <w:rFonts w:asciiTheme="majorHAnsi" w:hAnsiTheme="majorHAnsi"/>
        </w:rPr>
        <w:t xml:space="preserve"> </w:t>
      </w:r>
      <w:r w:rsidR="00365F13" w:rsidRPr="00365F13">
        <w:rPr>
          <w:rFonts w:asciiTheme="majorHAnsi" w:hAnsiTheme="majorHAnsi"/>
        </w:rPr>
        <w:cr/>
      </w:r>
    </w:p>
    <w:sectPr w:rsidR="00365F13" w:rsidRPr="00365F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65234" w14:textId="77777777" w:rsidR="008C4BB3" w:rsidRDefault="008C4BB3" w:rsidP="00806DB1">
      <w:pPr>
        <w:spacing w:after="0" w:line="240" w:lineRule="auto"/>
      </w:pPr>
      <w:r>
        <w:separator/>
      </w:r>
    </w:p>
  </w:endnote>
  <w:endnote w:type="continuationSeparator" w:id="0">
    <w:p w14:paraId="1072F509" w14:textId="77777777" w:rsidR="008C4BB3" w:rsidRDefault="008C4BB3" w:rsidP="0080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4D85E" w14:textId="77777777" w:rsidR="008E1C9F" w:rsidRDefault="008E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B897" w14:textId="1E2F0357" w:rsidR="00B66A25" w:rsidRPr="00B66A25" w:rsidRDefault="00B66A25">
    <w:pPr>
      <w:pStyle w:val="Footer"/>
      <w:rPr>
        <w:sz w:val="20"/>
        <w:szCs w:val="20"/>
      </w:rPr>
    </w:pPr>
    <w:r>
      <w:tab/>
    </w:r>
    <w:r>
      <w:tab/>
    </w:r>
    <w:r w:rsidRPr="00B66A25">
      <w:rPr>
        <w:sz w:val="20"/>
        <w:szCs w:val="20"/>
      </w:rPr>
      <w:t>Version 20</w:t>
    </w:r>
    <w:r w:rsidR="003B69B3">
      <w:rPr>
        <w:sz w:val="20"/>
        <w:szCs w:val="20"/>
      </w:rPr>
      <w:t>20</w:t>
    </w:r>
    <w:r w:rsidR="00E06507">
      <w:rPr>
        <w:sz w:val="20"/>
        <w:szCs w:val="20"/>
      </w:rPr>
      <w:t>-2</w:t>
    </w:r>
    <w:r w:rsidR="003B69B3">
      <w:rPr>
        <w:sz w:val="20"/>
        <w:szCs w:val="20"/>
      </w:rPr>
      <w:t>1</w:t>
    </w:r>
  </w:p>
  <w:p w14:paraId="3F8AF409" w14:textId="19D53AAA" w:rsidR="00B66A25" w:rsidRDefault="00B66A25">
    <w:pPr>
      <w:pStyle w:val="Footer"/>
    </w:pPr>
    <w:r w:rsidRPr="00B66A25">
      <w:rPr>
        <w:sz w:val="20"/>
        <w:szCs w:val="20"/>
      </w:rPr>
      <w:tab/>
    </w:r>
    <w:r w:rsidRPr="00B66A25">
      <w:rPr>
        <w:sz w:val="20"/>
        <w:szCs w:val="20"/>
      </w:rPr>
      <w:tab/>
      <w:t>H18-00507</w:t>
    </w:r>
    <w:r w:rsidR="008E1C9F">
      <w:rPr>
        <w:sz w:val="20"/>
        <w:szCs w:val="20"/>
      </w:rPr>
      <w:t>-A019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B48" w14:textId="77777777" w:rsidR="008E1C9F" w:rsidRDefault="008E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F6AA8" w14:textId="77777777" w:rsidR="008C4BB3" w:rsidRDefault="008C4BB3" w:rsidP="00806DB1">
      <w:pPr>
        <w:spacing w:after="0" w:line="240" w:lineRule="auto"/>
      </w:pPr>
      <w:r>
        <w:separator/>
      </w:r>
    </w:p>
  </w:footnote>
  <w:footnote w:type="continuationSeparator" w:id="0">
    <w:p w14:paraId="4DF1590B" w14:textId="77777777" w:rsidR="008C4BB3" w:rsidRDefault="008C4BB3" w:rsidP="0080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5B46" w14:textId="77777777" w:rsidR="008E1C9F" w:rsidRDefault="008E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824B" w14:textId="77777777" w:rsidR="00806DB1" w:rsidRDefault="00806DB1" w:rsidP="00806DB1">
    <w:pPr>
      <w:pStyle w:val="Header"/>
      <w:jc w:val="right"/>
    </w:pPr>
    <w:r>
      <w:rPr>
        <w:noProof/>
        <w:lang w:val="en-CA" w:eastAsia="en-CA"/>
      </w:rPr>
      <w:drawing>
        <wp:anchor distT="0" distB="0" distL="114300" distR="114300" simplePos="0" relativeHeight="251659264" behindDoc="0" locked="0" layoutInCell="1" allowOverlap="1" wp14:anchorId="44EEEE34" wp14:editId="2C839829">
          <wp:simplePos x="0" y="0"/>
          <wp:positionH relativeFrom="margin">
            <wp:posOffset>-161925</wp:posOffset>
          </wp:positionH>
          <wp:positionV relativeFrom="page">
            <wp:align>top</wp:align>
          </wp:positionV>
          <wp:extent cx="790575" cy="918845"/>
          <wp:effectExtent l="0" t="0" r="9525" b="0"/>
          <wp:wrapSquare wrapText="bothSides"/>
          <wp:docPr id="12" name="Picture 12" descr="S:\HELP All\Knowledge Translation\Resources\Tabs\MDI tabs\MDI-tab-PNG-ppt-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P All\Knowledge Translation\Resources\Tabs\MDI tabs\MDI-tab-PNG-ppt-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7744"/>
                  <a:stretch/>
                </pic:blipFill>
                <pic:spPr bwMode="auto">
                  <a:xfrm>
                    <a:off x="0" y="0"/>
                    <a:ext cx="790575" cy="918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0288" behindDoc="1" locked="0" layoutInCell="1" allowOverlap="1" wp14:anchorId="17697F77" wp14:editId="454BB12D">
          <wp:simplePos x="0" y="0"/>
          <wp:positionH relativeFrom="column">
            <wp:posOffset>3619500</wp:posOffset>
          </wp:positionH>
          <wp:positionV relativeFrom="page">
            <wp:posOffset>0</wp:posOffset>
          </wp:positionV>
          <wp:extent cx="2315845" cy="990600"/>
          <wp:effectExtent l="0" t="0" r="8255" b="0"/>
          <wp:wrapTight wrapText="bothSides">
            <wp:wrapPolygon edited="0">
              <wp:start x="0" y="0"/>
              <wp:lineTo x="0" y="21185"/>
              <wp:lineTo x="21499" y="21185"/>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UBCLogo-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5845" cy="990600"/>
                  </a:xfrm>
                  <a:prstGeom prst="rect">
                    <a:avLst/>
                  </a:prstGeom>
                </pic:spPr>
              </pic:pic>
            </a:graphicData>
          </a:graphic>
        </wp:anchor>
      </w:drawing>
    </w:r>
  </w:p>
  <w:p w14:paraId="07A05E20" w14:textId="77777777" w:rsidR="00806DB1" w:rsidRDefault="00806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AE3A" w14:textId="77777777" w:rsidR="008E1C9F" w:rsidRDefault="008E1C9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Howard">
    <w15:presenceInfo w15:providerId="AD" w15:userId="S::howard_j@surreyschools.ca::af475c0c-2d11-470a-b1bd-a9b83bd4fe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13"/>
    <w:rsid w:val="000C0CA2"/>
    <w:rsid w:val="001065DD"/>
    <w:rsid w:val="00140D2E"/>
    <w:rsid w:val="001A33ED"/>
    <w:rsid w:val="001D0E2D"/>
    <w:rsid w:val="001D1620"/>
    <w:rsid w:val="002916C6"/>
    <w:rsid w:val="002C5491"/>
    <w:rsid w:val="00361BB4"/>
    <w:rsid w:val="00365F13"/>
    <w:rsid w:val="003B69B3"/>
    <w:rsid w:val="003D4957"/>
    <w:rsid w:val="0048051E"/>
    <w:rsid w:val="004F6567"/>
    <w:rsid w:val="005216BC"/>
    <w:rsid w:val="005937D5"/>
    <w:rsid w:val="00626B37"/>
    <w:rsid w:val="0064636F"/>
    <w:rsid w:val="00680878"/>
    <w:rsid w:val="0069723E"/>
    <w:rsid w:val="00782DB2"/>
    <w:rsid w:val="007D1FC0"/>
    <w:rsid w:val="00806DB1"/>
    <w:rsid w:val="00810B2C"/>
    <w:rsid w:val="00854FB1"/>
    <w:rsid w:val="008605A8"/>
    <w:rsid w:val="00883863"/>
    <w:rsid w:val="008C4BB3"/>
    <w:rsid w:val="008E1C9F"/>
    <w:rsid w:val="0090004B"/>
    <w:rsid w:val="00906B7C"/>
    <w:rsid w:val="00950459"/>
    <w:rsid w:val="00A74A3E"/>
    <w:rsid w:val="00A7646E"/>
    <w:rsid w:val="00B175AC"/>
    <w:rsid w:val="00B66A25"/>
    <w:rsid w:val="00B87C42"/>
    <w:rsid w:val="00D63A54"/>
    <w:rsid w:val="00DA5219"/>
    <w:rsid w:val="00E06507"/>
    <w:rsid w:val="00E237A0"/>
    <w:rsid w:val="00F17C1D"/>
    <w:rsid w:val="00FB2F2A"/>
    <w:rsid w:val="00FC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223102"/>
  <w15:docId w15:val="{B4A9BF9C-A46F-45CD-B7D9-032C263F7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F13"/>
    <w:rPr>
      <w:color w:val="0000FF"/>
      <w:u w:val="single"/>
    </w:rPr>
  </w:style>
  <w:style w:type="paragraph" w:styleId="NoSpacing">
    <w:name w:val="No Spacing"/>
    <w:uiPriority w:val="1"/>
    <w:qFormat/>
    <w:rsid w:val="00365F13"/>
    <w:pPr>
      <w:spacing w:after="0" w:line="240" w:lineRule="auto"/>
    </w:pPr>
  </w:style>
  <w:style w:type="paragraph" w:styleId="BalloonText">
    <w:name w:val="Balloon Text"/>
    <w:basedOn w:val="Normal"/>
    <w:link w:val="BalloonTextChar"/>
    <w:uiPriority w:val="99"/>
    <w:semiHidden/>
    <w:unhideWhenUsed/>
    <w:rsid w:val="00806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B1"/>
    <w:rPr>
      <w:rFonts w:ascii="Segoe UI" w:hAnsi="Segoe UI" w:cs="Segoe UI"/>
      <w:sz w:val="18"/>
      <w:szCs w:val="18"/>
    </w:rPr>
  </w:style>
  <w:style w:type="paragraph" w:styleId="Header">
    <w:name w:val="header"/>
    <w:basedOn w:val="Normal"/>
    <w:link w:val="HeaderChar"/>
    <w:uiPriority w:val="99"/>
    <w:unhideWhenUsed/>
    <w:rsid w:val="0080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DB1"/>
  </w:style>
  <w:style w:type="paragraph" w:styleId="Footer">
    <w:name w:val="footer"/>
    <w:basedOn w:val="Normal"/>
    <w:link w:val="FooterChar"/>
    <w:uiPriority w:val="99"/>
    <w:unhideWhenUsed/>
    <w:rsid w:val="0080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DB1"/>
  </w:style>
  <w:style w:type="character" w:styleId="CommentReference">
    <w:name w:val="annotation reference"/>
    <w:basedOn w:val="DefaultParagraphFont"/>
    <w:uiPriority w:val="99"/>
    <w:semiHidden/>
    <w:unhideWhenUsed/>
    <w:rsid w:val="00DA5219"/>
    <w:rPr>
      <w:sz w:val="16"/>
      <w:szCs w:val="16"/>
    </w:rPr>
  </w:style>
  <w:style w:type="paragraph" w:styleId="CommentText">
    <w:name w:val="annotation text"/>
    <w:basedOn w:val="Normal"/>
    <w:link w:val="CommentTextChar"/>
    <w:uiPriority w:val="99"/>
    <w:semiHidden/>
    <w:unhideWhenUsed/>
    <w:rsid w:val="00DA5219"/>
    <w:pPr>
      <w:spacing w:line="240" w:lineRule="auto"/>
    </w:pPr>
    <w:rPr>
      <w:sz w:val="20"/>
      <w:szCs w:val="20"/>
    </w:rPr>
  </w:style>
  <w:style w:type="character" w:customStyle="1" w:styleId="CommentTextChar">
    <w:name w:val="Comment Text Char"/>
    <w:basedOn w:val="DefaultParagraphFont"/>
    <w:link w:val="CommentText"/>
    <w:uiPriority w:val="99"/>
    <w:semiHidden/>
    <w:rsid w:val="00DA5219"/>
    <w:rPr>
      <w:sz w:val="20"/>
      <w:szCs w:val="20"/>
    </w:rPr>
  </w:style>
  <w:style w:type="paragraph" w:styleId="CommentSubject">
    <w:name w:val="annotation subject"/>
    <w:basedOn w:val="CommentText"/>
    <w:next w:val="CommentText"/>
    <w:link w:val="CommentSubjectChar"/>
    <w:uiPriority w:val="99"/>
    <w:semiHidden/>
    <w:unhideWhenUsed/>
    <w:rsid w:val="00DA5219"/>
    <w:rPr>
      <w:b/>
      <w:bCs/>
    </w:rPr>
  </w:style>
  <w:style w:type="character" w:customStyle="1" w:styleId="CommentSubjectChar">
    <w:name w:val="Comment Subject Char"/>
    <w:basedOn w:val="CommentTextChar"/>
    <w:link w:val="CommentSubject"/>
    <w:uiPriority w:val="99"/>
    <w:semiHidden/>
    <w:rsid w:val="00DA5219"/>
    <w:rPr>
      <w:b/>
      <w:bCs/>
      <w:sz w:val="20"/>
      <w:szCs w:val="20"/>
    </w:rPr>
  </w:style>
  <w:style w:type="character" w:styleId="FollowedHyperlink">
    <w:name w:val="FollowedHyperlink"/>
    <w:basedOn w:val="DefaultParagraphFont"/>
    <w:uiPriority w:val="99"/>
    <w:semiHidden/>
    <w:unhideWhenUsed/>
    <w:rsid w:val="008838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i@help.ubc.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arlylearning.ubc.ca/mdi/parent-guardian-resource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earlylearning.ubc.ca/md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AB57B357673419655F2F9D9D64932" ma:contentTypeVersion="1" ma:contentTypeDescription="Create a new document." ma:contentTypeScope="" ma:versionID="313d9b2373576a45b9ea93cb3fe55a3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43B7BE-C1F1-4D12-A450-3BEF8FACE2CA}">
  <ds:schemaRefs>
    <ds:schemaRef ds:uri="http://schemas.microsoft.com/sharepoint/v3/contenttype/forms"/>
  </ds:schemaRefs>
</ds:datastoreItem>
</file>

<file path=customXml/itemProps2.xml><?xml version="1.0" encoding="utf-8"?>
<ds:datastoreItem xmlns:ds="http://schemas.openxmlformats.org/officeDocument/2006/customXml" ds:itemID="{820C70F0-0116-4955-B365-E48343F6206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458C2B4-1804-4352-A969-F4EAA8028900}"/>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1469</Characters>
  <Application>Microsoft Office Word</Application>
  <DocSecurity>4</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Marit</dc:creator>
  <cp:keywords/>
  <dc:description/>
  <cp:lastModifiedBy>Michelle Hamelin</cp:lastModifiedBy>
  <cp:revision>2</cp:revision>
  <cp:lastPrinted>2019-08-06T19:55:00Z</cp:lastPrinted>
  <dcterms:created xsi:type="dcterms:W3CDTF">2021-01-08T19:02:00Z</dcterms:created>
  <dcterms:modified xsi:type="dcterms:W3CDTF">2021-01-08T19:02:00Z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0x01010083EAB57B357673419655F2F9D9D64932</vt:lpwstr>
  </property>
</Properties>
</file>